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FE9C">
    <v:background id="_x0000_s1025" o:bwmode="white" fillcolor="#e7fe9c" o:targetscreensize="1024,768">
      <v:fill r:id="rId5" o:title="background_evrgreen" color2="#ecf2da" type="frame"/>
    </v:background>
  </w:background>
  <w:body>
    <w:p w:rsidR="00BF2FBB" w:rsidRPr="007D5511" w:rsidRDefault="009A5D3D" w:rsidP="009A5D3D">
      <w:pPr>
        <w:jc w:val="center"/>
        <w:rPr>
          <w:rFonts w:ascii="Times New Roman" w:hAnsi="Times New Roman"/>
          <w:color w:val="C6D9F1" w:themeColor="text2" w:themeTint="33"/>
          <w:sz w:val="44"/>
          <w:szCs w:val="44"/>
        </w:rPr>
      </w:pPr>
      <w:r w:rsidRPr="007D5511">
        <w:rPr>
          <w:rFonts w:ascii="Times New Roman" w:hAnsi="Times New Roman"/>
          <w:color w:val="C6D9F1" w:themeColor="text2" w:themeTint="33"/>
          <w:sz w:val="44"/>
          <w:szCs w:val="44"/>
        </w:rPr>
        <w:t xml:space="preserve">АДМИНИСТРАЦИЯ </w:t>
      </w:r>
      <w:r w:rsidR="00156745" w:rsidRPr="007D5511">
        <w:rPr>
          <w:rFonts w:ascii="Times New Roman" w:hAnsi="Times New Roman"/>
          <w:color w:val="C6D9F1" w:themeColor="text2" w:themeTint="33"/>
          <w:sz w:val="44"/>
          <w:szCs w:val="44"/>
        </w:rPr>
        <w:t>ХОМУТОВСКОГО</w:t>
      </w:r>
      <w:r w:rsidRPr="007D5511">
        <w:rPr>
          <w:rFonts w:ascii="Times New Roman" w:hAnsi="Times New Roman"/>
          <w:color w:val="C6D9F1" w:themeColor="text2" w:themeTint="33"/>
          <w:sz w:val="44"/>
          <w:szCs w:val="44"/>
        </w:rPr>
        <w:t xml:space="preserve"> РАЙОНА КУРСКОЙ ОБЛАСТИ</w:t>
      </w:r>
      <w:r w:rsidR="004108B0" w:rsidRPr="007D5511">
        <w:rPr>
          <w:rFonts w:ascii="Times New Roman" w:hAnsi="Times New Roman"/>
          <w:color w:val="C6D9F1" w:themeColor="text2" w:themeTint="33"/>
          <w:sz w:val="44"/>
          <w:szCs w:val="44"/>
        </w:rPr>
        <w:br w:type="textWrapping" w:clear="all"/>
      </w:r>
    </w:p>
    <w:p w:rsidR="007238A6" w:rsidRPr="007D5511" w:rsidRDefault="007238A6" w:rsidP="009A5D3D">
      <w:pPr>
        <w:jc w:val="center"/>
        <w:rPr>
          <w:rFonts w:ascii="Times New Roman" w:hAnsi="Times New Roman"/>
          <w:color w:val="C6D9F1" w:themeColor="text2" w:themeTint="33"/>
          <w:sz w:val="40"/>
          <w:szCs w:val="40"/>
        </w:rPr>
      </w:pPr>
    </w:p>
    <w:p w:rsidR="007238A6" w:rsidRPr="007D5511" w:rsidRDefault="007238A6" w:rsidP="009A5D3D">
      <w:pPr>
        <w:jc w:val="center"/>
        <w:rPr>
          <w:rFonts w:ascii="Times New Roman" w:hAnsi="Times New Roman"/>
          <w:color w:val="C6D9F1" w:themeColor="text2" w:themeTint="33"/>
          <w:sz w:val="40"/>
          <w:szCs w:val="40"/>
        </w:rPr>
      </w:pPr>
    </w:p>
    <w:p w:rsidR="00BF2FBB" w:rsidRDefault="008445C5" w:rsidP="004570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8pt;height:99.75pt" fillcolor="blue" strokecolor="yellow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Бюджет для граждан"/>
          </v:shape>
        </w:pict>
      </w:r>
    </w:p>
    <w:p w:rsidR="00312C9C" w:rsidRDefault="00312C9C" w:rsidP="00312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Pr="007D5511" w:rsidRDefault="00223202" w:rsidP="00312C9C">
      <w:pPr>
        <w:jc w:val="center"/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</w:pPr>
      <w:r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Б</w:t>
      </w:r>
      <w:r w:rsidR="00457007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юджет</w:t>
      </w:r>
      <w:r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 xml:space="preserve"> </w:t>
      </w:r>
      <w:r w:rsidR="00457007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муниципального района</w:t>
      </w:r>
      <w:r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 xml:space="preserve"> </w:t>
      </w:r>
      <w:r w:rsidR="00156745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«</w:t>
      </w:r>
      <w:proofErr w:type="spellStart"/>
      <w:r w:rsidR="00156745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Хомутовский</w:t>
      </w:r>
      <w:proofErr w:type="spellEnd"/>
      <w:r w:rsidR="004636E5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 xml:space="preserve"> </w:t>
      </w:r>
      <w:r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район»</w:t>
      </w:r>
      <w:r w:rsidR="00457007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 xml:space="preserve"> </w:t>
      </w:r>
      <w:r w:rsidR="004636E5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Курской области</w:t>
      </w:r>
    </w:p>
    <w:p w:rsidR="00815FFC" w:rsidRPr="007D5511" w:rsidRDefault="00457007" w:rsidP="00312C9C">
      <w:pPr>
        <w:jc w:val="center"/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</w:pPr>
      <w:r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на 201</w:t>
      </w:r>
      <w:r w:rsidR="00A16552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>6</w:t>
      </w:r>
      <w:r w:rsidR="00D8339B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 xml:space="preserve"> год</w:t>
      </w:r>
      <w:r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 xml:space="preserve"> </w:t>
      </w:r>
      <w:r w:rsidR="00815FFC" w:rsidRPr="007D5511">
        <w:rPr>
          <w:rFonts w:ascii="Times New Roman" w:hAnsi="Times New Roman"/>
          <w:b/>
          <w:i/>
          <w:color w:val="C6D9F1" w:themeColor="text2" w:themeTint="33"/>
          <w:sz w:val="40"/>
          <w:szCs w:val="40"/>
        </w:rPr>
        <w:t xml:space="preserve"> </w:t>
      </w:r>
    </w:p>
    <w:p w:rsidR="00CE5DF8" w:rsidRPr="007D5511" w:rsidRDefault="00CE5DF8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</w:p>
    <w:p w:rsidR="00B901E8" w:rsidRPr="007D5511" w:rsidRDefault="00B901E8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</w:p>
    <w:p w:rsidR="00B901E8" w:rsidRPr="007D5511" w:rsidRDefault="00E57C07" w:rsidP="00E57C07">
      <w:pPr>
        <w:pStyle w:val="af9"/>
        <w:rPr>
          <w:rFonts w:ascii="Times New Roman" w:hAnsi="Times New Roman" w:cs="Times New Roman"/>
          <w:color w:val="C6D9F1" w:themeColor="text2" w:themeTint="33"/>
        </w:rPr>
      </w:pPr>
      <w:r w:rsidRPr="007D5511">
        <w:rPr>
          <w:rFonts w:ascii="Times New Roman" w:hAnsi="Times New Roman" w:cs="Times New Roman"/>
          <w:color w:val="C6D9F1" w:themeColor="text2" w:themeTint="33"/>
        </w:rPr>
        <w:t>Ответственный исполнитель:</w:t>
      </w:r>
    </w:p>
    <w:p w:rsidR="00E57C07" w:rsidRPr="007D5511" w:rsidRDefault="00E57C07" w:rsidP="00E57C07">
      <w:pPr>
        <w:pStyle w:val="af9"/>
        <w:rPr>
          <w:rFonts w:ascii="Times New Roman" w:hAnsi="Times New Roman" w:cs="Times New Roman"/>
          <w:color w:val="C6D9F1" w:themeColor="text2" w:themeTint="33"/>
        </w:rPr>
      </w:pPr>
      <w:r w:rsidRPr="007D5511">
        <w:rPr>
          <w:rFonts w:ascii="Times New Roman" w:hAnsi="Times New Roman" w:cs="Times New Roman"/>
          <w:color w:val="C6D9F1" w:themeColor="text2" w:themeTint="33"/>
        </w:rPr>
        <w:t>Начальник финансово-экономического управления</w:t>
      </w:r>
    </w:p>
    <w:p w:rsidR="00E57C07" w:rsidRPr="007D5511" w:rsidRDefault="00E57C07" w:rsidP="00E57C07">
      <w:pPr>
        <w:pStyle w:val="af9"/>
        <w:rPr>
          <w:rFonts w:ascii="Times New Roman" w:hAnsi="Times New Roman" w:cs="Times New Roman"/>
          <w:color w:val="C6D9F1" w:themeColor="text2" w:themeTint="33"/>
        </w:rPr>
      </w:pPr>
      <w:r w:rsidRPr="007D5511">
        <w:rPr>
          <w:rFonts w:ascii="Times New Roman" w:hAnsi="Times New Roman" w:cs="Times New Roman"/>
          <w:color w:val="C6D9F1" w:themeColor="text2" w:themeTint="33"/>
        </w:rPr>
        <w:t xml:space="preserve">Администрации </w:t>
      </w:r>
      <w:proofErr w:type="spellStart"/>
      <w:r w:rsidRPr="007D5511">
        <w:rPr>
          <w:rFonts w:ascii="Times New Roman" w:hAnsi="Times New Roman" w:cs="Times New Roman"/>
          <w:color w:val="C6D9F1" w:themeColor="text2" w:themeTint="33"/>
        </w:rPr>
        <w:t>Хомутовского</w:t>
      </w:r>
      <w:proofErr w:type="spellEnd"/>
      <w:r w:rsidRPr="007D5511">
        <w:rPr>
          <w:rFonts w:ascii="Times New Roman" w:hAnsi="Times New Roman" w:cs="Times New Roman"/>
          <w:color w:val="C6D9F1" w:themeColor="text2" w:themeTint="33"/>
        </w:rPr>
        <w:t xml:space="preserve"> района   Л.Н. Саблина</w:t>
      </w:r>
    </w:p>
    <w:p w:rsidR="00E57C07" w:rsidRPr="007D5511" w:rsidRDefault="00660DFD" w:rsidP="00E57C07">
      <w:pPr>
        <w:pStyle w:val="af9"/>
        <w:rPr>
          <w:rFonts w:ascii="Times New Roman" w:hAnsi="Times New Roman" w:cs="Times New Roman"/>
          <w:color w:val="C6D9F1" w:themeColor="text2" w:themeTint="33"/>
          <w:sz w:val="20"/>
          <w:szCs w:val="20"/>
        </w:rPr>
      </w:pPr>
      <w:proofErr w:type="spellStart"/>
      <w:proofErr w:type="gramStart"/>
      <w:r w:rsidRPr="007D5511">
        <w:rPr>
          <w:rFonts w:ascii="Times New Roman" w:hAnsi="Times New Roman"/>
          <w:color w:val="C6D9F1" w:themeColor="text2" w:themeTint="33"/>
          <w:sz w:val="20"/>
          <w:szCs w:val="20"/>
          <w:lang w:val="en-US"/>
        </w:rPr>
        <w:t>rifin</w:t>
      </w:r>
      <w:proofErr w:type="spellEnd"/>
      <w:r w:rsidRPr="007D5511">
        <w:rPr>
          <w:rFonts w:ascii="Times New Roman" w:hAnsi="Times New Roman"/>
          <w:color w:val="C6D9F1" w:themeColor="text2" w:themeTint="33"/>
          <w:sz w:val="20"/>
          <w:szCs w:val="20"/>
        </w:rPr>
        <w:t>37@</w:t>
      </w:r>
      <w:proofErr w:type="spellStart"/>
      <w:r w:rsidRPr="007D5511">
        <w:rPr>
          <w:rFonts w:ascii="Times New Roman" w:hAnsi="Times New Roman"/>
          <w:color w:val="C6D9F1" w:themeColor="text2" w:themeTint="33"/>
          <w:sz w:val="20"/>
          <w:szCs w:val="20"/>
          <w:lang w:val="en-US"/>
        </w:rPr>
        <w:t>yandex</w:t>
      </w:r>
      <w:proofErr w:type="spellEnd"/>
      <w:r w:rsidRPr="007D5511">
        <w:rPr>
          <w:rFonts w:ascii="Times New Roman" w:hAnsi="Times New Roman"/>
          <w:color w:val="C6D9F1" w:themeColor="text2" w:themeTint="33"/>
          <w:sz w:val="20"/>
          <w:szCs w:val="20"/>
        </w:rPr>
        <w:t>.</w:t>
      </w:r>
      <w:proofErr w:type="spellStart"/>
      <w:r w:rsidRPr="007D5511">
        <w:rPr>
          <w:rFonts w:ascii="Times New Roman" w:hAnsi="Times New Roman"/>
          <w:color w:val="C6D9F1" w:themeColor="text2" w:themeTint="33"/>
          <w:sz w:val="20"/>
          <w:szCs w:val="20"/>
          <w:lang w:val="en-US"/>
        </w:rPr>
        <w:t>ru</w:t>
      </w:r>
      <w:proofErr w:type="spellEnd"/>
      <w:r w:rsidRPr="007D5511">
        <w:rPr>
          <w:rFonts w:ascii="Times New Roman" w:hAnsi="Times New Roman" w:cs="Times New Roman"/>
          <w:color w:val="C6D9F1" w:themeColor="text2" w:themeTint="33"/>
          <w:sz w:val="20"/>
          <w:szCs w:val="20"/>
        </w:rPr>
        <w:t xml:space="preserve"> ,</w:t>
      </w:r>
      <w:proofErr w:type="gramEnd"/>
      <w:r w:rsidRPr="007D5511">
        <w:rPr>
          <w:rFonts w:ascii="Times New Roman" w:hAnsi="Times New Roman" w:cs="Times New Roman"/>
          <w:color w:val="C6D9F1" w:themeColor="text2" w:themeTint="33"/>
          <w:sz w:val="20"/>
          <w:szCs w:val="20"/>
        </w:rPr>
        <w:t xml:space="preserve"> </w:t>
      </w:r>
      <w:r w:rsidR="00E57C07" w:rsidRPr="007D5511">
        <w:rPr>
          <w:rFonts w:ascii="Times New Roman" w:hAnsi="Times New Roman" w:cs="Times New Roman"/>
          <w:color w:val="C6D9F1" w:themeColor="text2" w:themeTint="33"/>
          <w:sz w:val="20"/>
          <w:szCs w:val="20"/>
        </w:rPr>
        <w:t>тел. (847137) 2-14-43</w:t>
      </w:r>
    </w:p>
    <w:p w:rsidR="00B901E8" w:rsidRPr="007D5511" w:rsidRDefault="00B901E8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</w:p>
    <w:p w:rsidR="00B901E8" w:rsidRDefault="00B901E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57C07" w:rsidRPr="007D5511" w:rsidRDefault="00E57C07" w:rsidP="00457007">
      <w:pPr>
        <w:jc w:val="center"/>
        <w:rPr>
          <w:rFonts w:ascii="Times New Roman" w:hAnsi="Times New Roman"/>
          <w:b/>
          <w:color w:val="C6D9F1" w:themeColor="text2" w:themeTint="33"/>
          <w:sz w:val="40"/>
          <w:szCs w:val="40"/>
        </w:rPr>
      </w:pPr>
      <w:r w:rsidRPr="007D5511">
        <w:rPr>
          <w:rFonts w:ascii="Times New Roman" w:hAnsi="Times New Roman"/>
          <w:b/>
          <w:color w:val="C6D9F1" w:themeColor="text2" w:themeTint="33"/>
          <w:sz w:val="40"/>
          <w:szCs w:val="40"/>
        </w:rPr>
        <w:lastRenderedPageBreak/>
        <w:t xml:space="preserve">Уважаемые жители </w:t>
      </w:r>
      <w:proofErr w:type="spellStart"/>
      <w:r w:rsidRPr="007D5511">
        <w:rPr>
          <w:rFonts w:ascii="Times New Roman" w:hAnsi="Times New Roman"/>
          <w:b/>
          <w:color w:val="C6D9F1" w:themeColor="text2" w:themeTint="33"/>
          <w:sz w:val="40"/>
          <w:szCs w:val="40"/>
        </w:rPr>
        <w:t>Хомутовского</w:t>
      </w:r>
      <w:proofErr w:type="spellEnd"/>
      <w:r w:rsidRPr="007D5511">
        <w:rPr>
          <w:rFonts w:ascii="Times New Roman" w:hAnsi="Times New Roman"/>
          <w:b/>
          <w:color w:val="C6D9F1" w:themeColor="text2" w:themeTint="33"/>
          <w:sz w:val="40"/>
          <w:szCs w:val="40"/>
        </w:rPr>
        <w:t xml:space="preserve"> района!</w:t>
      </w:r>
    </w:p>
    <w:p w:rsidR="00A57CF2" w:rsidRPr="007D5511" w:rsidRDefault="00A57CF2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</w:p>
    <w:p w:rsidR="00A57CF2" w:rsidRPr="007D5511" w:rsidRDefault="00A57CF2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</w:p>
    <w:p w:rsidR="00C458E2" w:rsidRPr="007D5511" w:rsidRDefault="00A57CF2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proofErr w:type="gramStart"/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Начиная с 2014</w:t>
      </w:r>
      <w:r w:rsidR="00E57C07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года мы разрабатываем документ способный</w:t>
      </w:r>
      <w:proofErr w:type="gramEnd"/>
      <w:r w:rsidR="00E57C07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в доступной и понятной форме </w:t>
      </w:r>
    </w:p>
    <w:p w:rsidR="00E57C07" w:rsidRPr="007D5511" w:rsidRDefault="00C458E2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о</w:t>
      </w:r>
      <w:r w:rsidR="00E57C07" w:rsidRPr="007D5511">
        <w:rPr>
          <w:rFonts w:ascii="Times New Roman" w:hAnsi="Times New Roman"/>
          <w:color w:val="C6D9F1" w:themeColor="text2" w:themeTint="33"/>
          <w:sz w:val="36"/>
          <w:szCs w:val="36"/>
        </w:rPr>
        <w:t>бъяснить, как формируется главный финансовый документ района.</w:t>
      </w:r>
    </w:p>
    <w:p w:rsidR="00A57CF2" w:rsidRPr="007D5511" w:rsidRDefault="00A57CF2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Бюджет – это очень сложный и объемный документ, непростой для восприятия даже </w:t>
      </w:r>
      <w:proofErr w:type="spellStart"/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профессио</w:t>
      </w:r>
      <w:proofErr w:type="spellEnd"/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-</w:t>
      </w:r>
    </w:p>
    <w:p w:rsidR="00A57CF2" w:rsidRPr="007D5511" w:rsidRDefault="00A57CF2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proofErr w:type="spellStart"/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нальных</w:t>
      </w:r>
      <w:proofErr w:type="spellEnd"/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экономистов и финансистов. В данном документе основные положения районного бюджета</w:t>
      </w:r>
    </w:p>
    <w:p w:rsidR="00E57C07" w:rsidRPr="007D5511" w:rsidRDefault="00A57CF2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изложены так, чтобы они стали понятными для всех жителей района.</w:t>
      </w:r>
    </w:p>
    <w:p w:rsidR="00A57CF2" w:rsidRPr="007D5511" w:rsidRDefault="00A57CF2" w:rsidP="00457007">
      <w:pPr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</w:p>
    <w:p w:rsidR="00A57CF2" w:rsidRDefault="00A57CF2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A57CF2" w:rsidRDefault="00A57CF2" w:rsidP="00457007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A57CF2" w:rsidTr="00A57CF2">
        <w:tc>
          <w:tcPr>
            <w:tcW w:w="7960" w:type="dxa"/>
          </w:tcPr>
          <w:p w:rsidR="00A57CF2" w:rsidRPr="007D5511" w:rsidRDefault="00A57CF2" w:rsidP="00457007">
            <w:pPr>
              <w:jc w:val="center"/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</w:pPr>
          </w:p>
          <w:p w:rsidR="00A57CF2" w:rsidRPr="007D5511" w:rsidRDefault="00A57CF2" w:rsidP="00457007">
            <w:pPr>
              <w:jc w:val="center"/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</w:pPr>
          </w:p>
        </w:tc>
        <w:tc>
          <w:tcPr>
            <w:tcW w:w="7960" w:type="dxa"/>
          </w:tcPr>
          <w:p w:rsidR="00A57CF2" w:rsidRPr="007D5511" w:rsidRDefault="00A57CF2" w:rsidP="00A57CF2">
            <w:pPr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  <w:t xml:space="preserve">И. о. Главы </w:t>
            </w:r>
            <w:proofErr w:type="spellStart"/>
            <w:r w:rsidRPr="007D5511"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  <w:t>Хомутовского</w:t>
            </w:r>
            <w:proofErr w:type="spellEnd"/>
            <w:r w:rsidRPr="007D5511"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  <w:t xml:space="preserve"> района</w:t>
            </w:r>
          </w:p>
          <w:p w:rsidR="00A57CF2" w:rsidRPr="007D5511" w:rsidRDefault="00A57CF2" w:rsidP="00A57CF2">
            <w:pPr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  <w:t>Курской области</w:t>
            </w:r>
          </w:p>
          <w:p w:rsidR="00A57CF2" w:rsidRPr="007D5511" w:rsidRDefault="00A57CF2" w:rsidP="00A57CF2">
            <w:pPr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36"/>
                <w:szCs w:val="36"/>
              </w:rPr>
              <w:t>Ф.Д. Сережечкин</w:t>
            </w:r>
          </w:p>
        </w:tc>
      </w:tr>
    </w:tbl>
    <w:p w:rsidR="00A57CF2" w:rsidRDefault="00A57CF2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A57CF2" w:rsidRDefault="00A57CF2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A57CF2" w:rsidRDefault="000D3247" w:rsidP="00A57CF2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2650" cy="1200150"/>
            <wp:effectExtent l="0" t="0" r="0" b="0"/>
            <wp:docPr id="28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0E" w:rsidRPr="007D5511" w:rsidRDefault="00F61D0E" w:rsidP="00A57CF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C6D9F1" w:themeColor="text2" w:themeTint="33"/>
          <w:sz w:val="44"/>
          <w:szCs w:val="44"/>
        </w:rPr>
      </w:pPr>
      <w:r w:rsidRPr="007D5511">
        <w:rPr>
          <w:rFonts w:ascii="Times New Roman" w:hAnsi="Times New Roman"/>
          <w:b/>
          <w:color w:val="C6D9F1" w:themeColor="text2" w:themeTint="33"/>
          <w:sz w:val="44"/>
          <w:szCs w:val="44"/>
        </w:rPr>
        <w:t>Вводная часть</w:t>
      </w:r>
    </w:p>
    <w:p w:rsidR="00A57CF2" w:rsidRPr="007D5511" w:rsidRDefault="00A57CF2" w:rsidP="00A57CF2">
      <w:pPr>
        <w:pStyle w:val="a3"/>
        <w:rPr>
          <w:rFonts w:ascii="Times New Roman" w:hAnsi="Times New Roman"/>
          <w:b/>
          <w:color w:val="C6D9F1" w:themeColor="text2" w:themeTint="33"/>
          <w:sz w:val="36"/>
          <w:szCs w:val="36"/>
        </w:rPr>
      </w:pPr>
    </w:p>
    <w:p w:rsidR="00A57CF2" w:rsidRPr="007D5511" w:rsidRDefault="00A57CF2" w:rsidP="00A57CF2">
      <w:pPr>
        <w:pStyle w:val="a3"/>
        <w:ind w:left="780"/>
        <w:jc w:val="both"/>
        <w:rPr>
          <w:rFonts w:ascii="Times New Roman" w:hAnsi="Times New Roman"/>
          <w:color w:val="C6D9F1" w:themeColor="text2" w:themeTint="33"/>
          <w:sz w:val="20"/>
          <w:szCs w:val="20"/>
        </w:rPr>
      </w:pPr>
      <w:r w:rsidRPr="007D5511">
        <w:rPr>
          <w:rFonts w:ascii="Times New Roman" w:hAnsi="Times New Roman"/>
          <w:color w:val="C6D9F1" w:themeColor="text2" w:themeTint="33"/>
          <w:sz w:val="20"/>
          <w:szCs w:val="20"/>
        </w:rPr>
        <w:tab/>
      </w:r>
    </w:p>
    <w:p w:rsidR="00A57CF2" w:rsidRPr="007D5511" w:rsidRDefault="00A57CF2" w:rsidP="008821D0">
      <w:pPr>
        <w:pStyle w:val="a3"/>
        <w:ind w:left="780" w:firstLine="636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proofErr w:type="gramStart"/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Начиная с 2014 года все финансовые органы страны составляют на регулярной</w:t>
      </w:r>
      <w:proofErr w:type="gramEnd"/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основе о</w:t>
      </w: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т</w:t>
      </w: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дельный аналитический  документ «Бюджет для граждан», который содержит основные пол</w:t>
      </w: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о</w:t>
      </w: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жения закона (решения) о бюджете и отчета о его исполнении в доступной и понятной форме. </w:t>
      </w:r>
      <w:r w:rsidR="008821D0" w:rsidRPr="007D5511">
        <w:rPr>
          <w:rFonts w:ascii="Times New Roman" w:hAnsi="Times New Roman"/>
          <w:color w:val="C6D9F1" w:themeColor="text2" w:themeTint="33"/>
          <w:sz w:val="36"/>
          <w:szCs w:val="36"/>
        </w:rPr>
        <w:t>Выдержите в руках «Бюджет для граждан», который познакомит вас с основными положениями бюджета муниципального района «</w:t>
      </w:r>
      <w:proofErr w:type="spellStart"/>
      <w:r w:rsidR="008821D0" w:rsidRPr="007D5511">
        <w:rPr>
          <w:rFonts w:ascii="Times New Roman" w:hAnsi="Times New Roman"/>
          <w:color w:val="C6D9F1" w:themeColor="text2" w:themeTint="33"/>
          <w:sz w:val="36"/>
          <w:szCs w:val="36"/>
        </w:rPr>
        <w:t>Хомутовский</w:t>
      </w:r>
      <w:proofErr w:type="spellEnd"/>
      <w:r w:rsidR="008821D0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район»</w:t>
      </w:r>
    </w:p>
    <w:p w:rsidR="00BF2FBB" w:rsidRPr="007D5511" w:rsidRDefault="00BF2FB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color w:val="C6D9F1" w:themeColor="text2" w:themeTint="33"/>
          <w:sz w:val="28"/>
          <w:szCs w:val="28"/>
        </w:rPr>
      </w:pPr>
    </w:p>
    <w:p w:rsidR="008821D0" w:rsidRPr="007D5511" w:rsidRDefault="008821D0" w:rsidP="00A57CF2">
      <w:pPr>
        <w:pStyle w:val="a3"/>
        <w:ind w:left="780"/>
        <w:jc w:val="center"/>
        <w:rPr>
          <w:rFonts w:ascii="Times New Roman" w:hAnsi="Times New Roman"/>
          <w:b/>
          <w:i/>
          <w:color w:val="C6D9F1" w:themeColor="text2" w:themeTint="33"/>
          <w:sz w:val="36"/>
          <w:szCs w:val="36"/>
        </w:rPr>
      </w:pPr>
    </w:p>
    <w:p w:rsidR="008821D0" w:rsidRPr="007D5511" w:rsidRDefault="008821D0" w:rsidP="00A57CF2">
      <w:pPr>
        <w:pStyle w:val="a3"/>
        <w:ind w:left="780"/>
        <w:jc w:val="center"/>
        <w:rPr>
          <w:rFonts w:ascii="Times New Roman" w:hAnsi="Times New Roman"/>
          <w:b/>
          <w:i/>
          <w:color w:val="C6D9F1" w:themeColor="text2" w:themeTint="33"/>
          <w:sz w:val="36"/>
          <w:szCs w:val="36"/>
        </w:rPr>
      </w:pPr>
    </w:p>
    <w:p w:rsidR="00A57CF2" w:rsidRPr="007D5511" w:rsidRDefault="00A57CF2" w:rsidP="00A57CF2">
      <w:pPr>
        <w:pStyle w:val="a3"/>
        <w:ind w:left="780"/>
        <w:jc w:val="center"/>
        <w:rPr>
          <w:rFonts w:ascii="Times New Roman" w:hAnsi="Times New Roman"/>
          <w:b/>
          <w:i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b/>
          <w:i/>
          <w:color w:val="C6D9F1" w:themeColor="text2" w:themeTint="33"/>
          <w:sz w:val="36"/>
          <w:szCs w:val="36"/>
        </w:rPr>
        <w:t>ОСНОВНЫЕ ПОНЯТИЯ И ТЕРМИНЫ</w:t>
      </w:r>
    </w:p>
    <w:p w:rsidR="00BF2FBB" w:rsidRPr="007D5511" w:rsidRDefault="00BF2FB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color w:val="C6D9F1" w:themeColor="text2" w:themeTint="33"/>
          <w:sz w:val="28"/>
          <w:szCs w:val="28"/>
        </w:rPr>
      </w:pPr>
    </w:p>
    <w:p w:rsidR="000E427B" w:rsidRPr="007D5511" w:rsidRDefault="00A63ECD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6D9F1" w:themeColor="text2" w:themeTint="33"/>
          <w:sz w:val="28"/>
          <w:szCs w:val="28"/>
        </w:rPr>
      </w:pPr>
      <w:r w:rsidRPr="007D5511">
        <w:rPr>
          <w:rFonts w:ascii="Times New Roman" w:hAnsi="Times New Roman"/>
          <w:b/>
          <w:bCs/>
          <w:color w:val="C6D9F1" w:themeColor="text2" w:themeTint="33"/>
          <w:sz w:val="40"/>
          <w:szCs w:val="40"/>
        </w:rPr>
        <w:t xml:space="preserve">БЮДЖЕТ </w:t>
      </w:r>
      <w:r w:rsidR="009B7FA4" w:rsidRPr="007D5511">
        <w:rPr>
          <w:rFonts w:ascii="Times New Roman" w:hAnsi="Times New Roman"/>
          <w:b/>
          <w:bCs/>
          <w:color w:val="C6D9F1" w:themeColor="text2" w:themeTint="33"/>
          <w:sz w:val="40"/>
          <w:szCs w:val="40"/>
        </w:rPr>
        <w:t xml:space="preserve"> </w:t>
      </w:r>
      <w:r w:rsidRPr="007D5511">
        <w:rPr>
          <w:rFonts w:ascii="Times New Roman" w:hAnsi="Times New Roman"/>
          <w:b/>
          <w:bCs/>
          <w:color w:val="C6D9F1" w:themeColor="text2" w:themeTint="33"/>
          <w:sz w:val="40"/>
          <w:szCs w:val="40"/>
        </w:rPr>
        <w:t xml:space="preserve">–   </w:t>
      </w:r>
      <w:r w:rsidR="009B7FA4" w:rsidRPr="007D5511">
        <w:rPr>
          <w:rFonts w:ascii="Times New Roman" w:hAnsi="Times New Roman"/>
          <w:b/>
          <w:bCs/>
          <w:i/>
          <w:color w:val="C6D9F1" w:themeColor="text2" w:themeTint="33"/>
          <w:sz w:val="32"/>
          <w:szCs w:val="32"/>
        </w:rPr>
        <w:t>это план доходов и расходов на определенный период</w:t>
      </w:r>
    </w:p>
    <w:p w:rsidR="00A63ECD" w:rsidRPr="007D5511" w:rsidRDefault="00A63ECD" w:rsidP="009B7FA4">
      <w:pPr>
        <w:pStyle w:val="a3"/>
        <w:ind w:left="780"/>
        <w:jc w:val="center"/>
        <w:rPr>
          <w:rFonts w:ascii="Cambria" w:hAnsi="Cambria"/>
          <w:b/>
          <w:bCs/>
          <w:color w:val="C6D9F1" w:themeColor="text2" w:themeTint="33"/>
          <w:sz w:val="36"/>
          <w:szCs w:val="36"/>
        </w:rPr>
      </w:pPr>
    </w:p>
    <w:p w:rsidR="000E427B" w:rsidRPr="007D5511" w:rsidRDefault="000E427B" w:rsidP="000E427B">
      <w:pPr>
        <w:pStyle w:val="a3"/>
        <w:ind w:left="780"/>
        <w:jc w:val="center"/>
        <w:rPr>
          <w:rFonts w:ascii="Cambria" w:hAnsi="Cambria"/>
          <w:color w:val="C6D9F1" w:themeColor="text2" w:themeTint="33"/>
          <w:sz w:val="28"/>
          <w:szCs w:val="28"/>
        </w:rPr>
      </w:pPr>
      <w:r w:rsidRPr="007D5511">
        <w:rPr>
          <w:rFonts w:ascii="Cambria" w:hAnsi="Cambria"/>
          <w:b/>
          <w:bCs/>
          <w:color w:val="C6D9F1" w:themeColor="text2" w:themeTint="33"/>
          <w:sz w:val="36"/>
          <w:szCs w:val="36"/>
        </w:rPr>
        <w:t>Доходы – Расходы = Дефицит (Профицит)</w:t>
      </w:r>
    </w:p>
    <w:p w:rsidR="000E427B" w:rsidRPr="007D5511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C6D9F1" w:themeColor="text2" w:themeTint="33"/>
          <w:sz w:val="28"/>
          <w:szCs w:val="28"/>
        </w:rPr>
      </w:pPr>
    </w:p>
    <w:p w:rsidR="004D570C" w:rsidRDefault="004D570C" w:rsidP="004D570C">
      <w:pPr>
        <w:pStyle w:val="a3"/>
        <w:ind w:left="78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DA83D" wp14:editId="6DEBDFB5">
                <wp:simplePos x="0" y="0"/>
                <wp:positionH relativeFrom="column">
                  <wp:posOffset>7149465</wp:posOffset>
                </wp:positionH>
                <wp:positionV relativeFrom="paragraph">
                  <wp:posOffset>1828165</wp:posOffset>
                </wp:positionV>
                <wp:extent cx="1276350" cy="660400"/>
                <wp:effectExtent l="0" t="0" r="3810" b="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CC" w:rsidRDefault="00CE32CC" w:rsidP="004D57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26" style="position:absolute;left:0;text-align:left;margin-left:562.95pt;margin-top:143.95pt;width:100.5pt;height:5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" filled="f" stroked="f">
                <v:textbox>
                  <w:txbxContent>
                    <w:p w:rsidR="00443EC7" w:rsidRDefault="00443EC7" w:rsidP="004D570C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45C3CE5" wp14:editId="6198C161">
                <wp:simplePos x="0" y="0"/>
                <wp:positionH relativeFrom="column">
                  <wp:posOffset>5873115</wp:posOffset>
                </wp:positionH>
                <wp:positionV relativeFrom="paragraph">
                  <wp:posOffset>1828165</wp:posOffset>
                </wp:positionV>
                <wp:extent cx="1276350" cy="660400"/>
                <wp:effectExtent l="0" t="0" r="3810" b="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CC" w:rsidRDefault="00CE32CC" w:rsidP="004D57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27" style="position:absolute;left:0;text-align:left;margin-left:462.45pt;margin-top:143.95pt;width:100.5pt;height:5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" filled="f" stroked="f">
                <v:textbox>
                  <w:txbxContent>
                    <w:p w:rsidR="00443EC7" w:rsidRDefault="00443EC7" w:rsidP="004D570C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0" t="0" r="3810" b="63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CC" w:rsidRDefault="00CE32CC" w:rsidP="004D57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28" style="position:absolute;left:0;text-align:left;margin-left:242.7pt;margin-top:143.95pt;width:100.5pt;height: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" filled="f" stroked="f">
                <v:textbox>
                  <w:txbxContent>
                    <w:p w:rsidR="00443EC7" w:rsidRDefault="00443EC7" w:rsidP="004D570C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0" t="0" r="3810" b="635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CC" w:rsidRDefault="00CE32CC" w:rsidP="004D57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29" style="position:absolute;left:0;text-align:left;margin-left:142.2pt;margin-top:143.95pt;width:100.5pt;height: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" filled="f" stroked="f">
                <v:textbox>
                  <w:txbxContent>
                    <w:p w:rsidR="00443EC7" w:rsidRDefault="00443EC7" w:rsidP="004D570C">
                      <w:pPr>
                        <w:jc w:val="center"/>
                        <w:rPr>
                          <w:rFonts w:ascii="Cambria" w:hAnsi="Cambria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auto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2954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21526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152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390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0C" w:rsidRDefault="004D570C" w:rsidP="004D570C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  <w:sz w:val="30"/>
          <w:szCs w:val="30"/>
          <w:lang w:eastAsia="ru-RU"/>
        </w:rPr>
        <w:drawing>
          <wp:inline distT="0" distB="0" distL="0" distR="0" wp14:anchorId="7AAC66F3" wp14:editId="42F67D5A">
            <wp:extent cx="3838575" cy="3895725"/>
            <wp:effectExtent l="0" t="0" r="0" b="9525"/>
            <wp:docPr id="78" name="Схема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drawing>
          <wp:inline distT="0" distB="0" distL="0" distR="0" wp14:anchorId="54EF2898" wp14:editId="75F539FD">
            <wp:extent cx="5029200" cy="3867150"/>
            <wp:effectExtent l="0" t="0" r="0" b="19050"/>
            <wp:docPr id="80" name="Схема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D570C" w:rsidRDefault="004D570C" w:rsidP="003C723C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60DFD" w:rsidRDefault="000D3247" w:rsidP="003C723C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E9ABCE" wp14:editId="3F70C17F">
                <wp:simplePos x="0" y="0"/>
                <wp:positionH relativeFrom="column">
                  <wp:posOffset>7149465</wp:posOffset>
                </wp:positionH>
                <wp:positionV relativeFrom="paragraph">
                  <wp:posOffset>1828165</wp:posOffset>
                </wp:positionV>
                <wp:extent cx="1276350" cy="660400"/>
                <wp:effectExtent l="3810" t="0" r="0" b="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CC" w:rsidRPr="009327EE" w:rsidRDefault="00CE32CC" w:rsidP="003C723C">
                            <w:pP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left:0;text-align:left;margin-left:562.95pt;margin-top:143.95pt;width:100.5pt;height: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lIxwIAAN0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" filled="f" stroked="f">
                <v:textbox>
                  <w:txbxContent>
                    <w:p w:rsidR="00443EC7" w:rsidRPr="009327EE" w:rsidRDefault="00443EC7" w:rsidP="003C723C">
                      <w:pP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BBFFCC" wp14:editId="3E512D12">
                <wp:simplePos x="0" y="0"/>
                <wp:positionH relativeFrom="column">
                  <wp:posOffset>5873115</wp:posOffset>
                </wp:positionH>
                <wp:positionV relativeFrom="paragraph">
                  <wp:posOffset>1828165</wp:posOffset>
                </wp:positionV>
                <wp:extent cx="1276350" cy="660400"/>
                <wp:effectExtent l="3810" t="0" r="0" b="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CC" w:rsidRPr="009327EE" w:rsidRDefault="00CE32CC" w:rsidP="003C723C">
                            <w:pP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1" style="position:absolute;left:0;text-align:left;margin-left:462.45pt;margin-top:143.95pt;width:100.5pt;height:5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" filled="f" stroked="f">
                <v:textbox>
                  <w:txbxContent>
                    <w:p w:rsidR="00443EC7" w:rsidRPr="009327EE" w:rsidRDefault="00443EC7" w:rsidP="003C723C">
                      <w:pP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3ADDF6" wp14:editId="2C61F8B7">
                <wp:simplePos x="0" y="0"/>
                <wp:positionH relativeFrom="column">
                  <wp:posOffset>3082290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254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CC" w:rsidRPr="009327EE" w:rsidRDefault="00CE32CC" w:rsidP="003C723C">
                            <w:pP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left:0;text-align:left;margin-left:242.7pt;margin-top:143.95pt;width:100.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" filled="f" stroked="f">
                <v:textbox>
                  <w:txbxContent>
                    <w:p w:rsidR="00443EC7" w:rsidRPr="009327EE" w:rsidRDefault="00443EC7" w:rsidP="003C723C">
                      <w:pP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8F4FDC" wp14:editId="25F77A6C">
                <wp:simplePos x="0" y="0"/>
                <wp:positionH relativeFrom="column">
                  <wp:posOffset>1805940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254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CC" w:rsidRPr="0013422F" w:rsidRDefault="00CE32CC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left:0;text-align:left;margin-left:142.2pt;margin-top:143.95pt;width:100.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" filled="f" stroked="f">
                <v:textbox>
                  <w:txbxContent>
                    <w:p w:rsidR="00443EC7" w:rsidRPr="0013422F" w:rsidRDefault="00443EC7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FE7345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</w:t>
      </w:r>
      <w:r w:rsidR="00660DFD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901E8" w:rsidRDefault="00B901E8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0"/>
          <w:szCs w:val="40"/>
        </w:rPr>
      </w:pPr>
    </w:p>
    <w:p w:rsidR="000E427B" w:rsidRPr="007D5511" w:rsidRDefault="009B7FA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6D9F1" w:themeColor="text2" w:themeTint="33"/>
          <w:sz w:val="32"/>
          <w:szCs w:val="32"/>
        </w:rPr>
      </w:pPr>
      <w:r w:rsidRPr="007D5511">
        <w:rPr>
          <w:rFonts w:ascii="Times New Roman" w:hAnsi="Times New Roman"/>
          <w:b/>
          <w:bCs/>
          <w:iCs/>
          <w:color w:val="C6D9F1" w:themeColor="text2" w:themeTint="33"/>
          <w:sz w:val="40"/>
          <w:szCs w:val="40"/>
        </w:rPr>
        <w:t>ДОХОДЫ БЮДЖЕТА</w:t>
      </w:r>
      <w:r w:rsidR="00A63ECD" w:rsidRPr="007D5511">
        <w:rPr>
          <w:rFonts w:ascii="Times New Roman" w:hAnsi="Times New Roman"/>
          <w:bCs/>
          <w:iCs/>
          <w:color w:val="C6D9F1" w:themeColor="text2" w:themeTint="33"/>
          <w:sz w:val="32"/>
          <w:szCs w:val="32"/>
        </w:rPr>
        <w:t xml:space="preserve">   </w:t>
      </w:r>
      <w:r w:rsidR="00A63ECD" w:rsidRPr="007D5511">
        <w:rPr>
          <w:rFonts w:ascii="Times New Roman" w:hAnsi="Times New Roman"/>
          <w:b/>
          <w:bCs/>
          <w:i/>
          <w:iCs/>
          <w:color w:val="C6D9F1" w:themeColor="text2" w:themeTint="33"/>
          <w:sz w:val="32"/>
          <w:szCs w:val="32"/>
        </w:rPr>
        <w:t xml:space="preserve"> -</w:t>
      </w:r>
      <w:r w:rsidRPr="007D5511">
        <w:rPr>
          <w:rFonts w:ascii="Times New Roman" w:hAnsi="Times New Roman"/>
          <w:b/>
          <w:bCs/>
          <w:i/>
          <w:iCs/>
          <w:color w:val="C6D9F1" w:themeColor="text2" w:themeTint="33"/>
          <w:sz w:val="32"/>
          <w:szCs w:val="32"/>
        </w:rPr>
        <w:t xml:space="preserve"> </w:t>
      </w:r>
      <w:r w:rsidR="00A63ECD" w:rsidRPr="007D5511">
        <w:rPr>
          <w:rFonts w:ascii="Times New Roman" w:hAnsi="Times New Roman"/>
          <w:b/>
          <w:bCs/>
          <w:i/>
          <w:iCs/>
          <w:color w:val="C6D9F1" w:themeColor="text2" w:themeTint="33"/>
          <w:sz w:val="32"/>
          <w:szCs w:val="32"/>
        </w:rPr>
        <w:t xml:space="preserve"> поступления денежных сре</w:t>
      </w:r>
      <w:proofErr w:type="gramStart"/>
      <w:r w:rsidR="00A63ECD" w:rsidRPr="007D5511">
        <w:rPr>
          <w:rFonts w:ascii="Times New Roman" w:hAnsi="Times New Roman"/>
          <w:b/>
          <w:bCs/>
          <w:i/>
          <w:iCs/>
          <w:color w:val="C6D9F1" w:themeColor="text2" w:themeTint="33"/>
          <w:sz w:val="32"/>
          <w:szCs w:val="32"/>
        </w:rPr>
        <w:t>дств</w:t>
      </w:r>
      <w:r w:rsidRPr="007D5511">
        <w:rPr>
          <w:rFonts w:ascii="Times New Roman" w:hAnsi="Times New Roman"/>
          <w:b/>
          <w:bCs/>
          <w:i/>
          <w:iCs/>
          <w:color w:val="C6D9F1" w:themeColor="text2" w:themeTint="33"/>
          <w:sz w:val="32"/>
          <w:szCs w:val="32"/>
        </w:rPr>
        <w:t xml:space="preserve"> </w:t>
      </w:r>
      <w:r w:rsidR="00A63ECD" w:rsidRPr="007D5511">
        <w:rPr>
          <w:rFonts w:ascii="Times New Roman" w:hAnsi="Times New Roman"/>
          <w:b/>
          <w:bCs/>
          <w:i/>
          <w:iCs/>
          <w:color w:val="C6D9F1" w:themeColor="text2" w:themeTint="33"/>
          <w:sz w:val="32"/>
          <w:szCs w:val="32"/>
        </w:rPr>
        <w:t>в б</w:t>
      </w:r>
      <w:proofErr w:type="gramEnd"/>
      <w:r w:rsidR="00A63ECD" w:rsidRPr="007D5511">
        <w:rPr>
          <w:rFonts w:ascii="Times New Roman" w:hAnsi="Times New Roman"/>
          <w:b/>
          <w:bCs/>
          <w:i/>
          <w:iCs/>
          <w:color w:val="C6D9F1" w:themeColor="text2" w:themeTint="33"/>
          <w:sz w:val="32"/>
          <w:szCs w:val="32"/>
        </w:rPr>
        <w:t>юджет</w:t>
      </w:r>
    </w:p>
    <w:p w:rsidR="001F5EE0" w:rsidRPr="00DA4AD2" w:rsidRDefault="001F5EE0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39325" cy="5438775"/>
            <wp:effectExtent l="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E427B" w:rsidRDefault="000E427B" w:rsidP="009B7FA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10004" w:rsidRDefault="00B1000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067D70" w:rsidRPr="00E96CD1" w:rsidRDefault="00E96CD1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DB3E2" w:themeColor="text2" w:themeTint="66"/>
          <w:sz w:val="40"/>
          <w:szCs w:val="40"/>
        </w:rPr>
      </w:pPr>
      <w:r w:rsidRPr="00E96CD1">
        <w:rPr>
          <w:rFonts w:ascii="Times New Roman" w:hAnsi="Times New Roman"/>
          <w:b/>
          <w:bCs/>
          <w:color w:val="8DB3E2" w:themeColor="text2" w:themeTint="66"/>
          <w:sz w:val="40"/>
          <w:szCs w:val="40"/>
        </w:rPr>
        <w:lastRenderedPageBreak/>
        <w:t>Межбюджетные трансферты – основной вид</w:t>
      </w:r>
    </w:p>
    <w:p w:rsidR="00E96CD1" w:rsidRPr="00E96CD1" w:rsidRDefault="00E96CD1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DB3E2" w:themeColor="text2" w:themeTint="66"/>
          <w:sz w:val="40"/>
          <w:szCs w:val="40"/>
        </w:rPr>
      </w:pPr>
      <w:r w:rsidRPr="00E96CD1">
        <w:rPr>
          <w:rFonts w:ascii="Times New Roman" w:hAnsi="Times New Roman"/>
          <w:b/>
          <w:bCs/>
          <w:color w:val="8DB3E2" w:themeColor="text2" w:themeTint="66"/>
          <w:sz w:val="40"/>
          <w:szCs w:val="40"/>
        </w:rPr>
        <w:t>безвозмездных перечислений</w:t>
      </w:r>
    </w:p>
    <w:p w:rsidR="00E96CD1" w:rsidRPr="0081064F" w:rsidRDefault="00E96CD1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BE5F1" w:themeColor="accent1" w:themeTint="33"/>
          <w:sz w:val="40"/>
          <w:szCs w:val="40"/>
        </w:rPr>
      </w:pPr>
    </w:p>
    <w:p w:rsidR="00E96CD1" w:rsidRPr="00E96CD1" w:rsidRDefault="00E96CD1" w:rsidP="00E9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8DB3E2" w:themeColor="text2" w:themeTint="66"/>
          <w:sz w:val="40"/>
          <w:szCs w:val="40"/>
        </w:rPr>
      </w:pPr>
      <w:r w:rsidRPr="0081064F">
        <w:rPr>
          <w:rFonts w:ascii="Times New Roman" w:hAnsi="Times New Roman"/>
          <w:b/>
          <w:bCs/>
          <w:color w:val="DBE5F1" w:themeColor="accent1" w:themeTint="33"/>
          <w:sz w:val="40"/>
          <w:szCs w:val="40"/>
        </w:rPr>
        <w:tab/>
      </w:r>
      <w:r w:rsidRPr="007D5511">
        <w:rPr>
          <w:rFonts w:ascii="Times New Roman" w:hAnsi="Times New Roman"/>
          <w:b/>
          <w:bCs/>
          <w:color w:val="C6D9F1" w:themeColor="text2" w:themeTint="33"/>
          <w:sz w:val="40"/>
          <w:szCs w:val="40"/>
        </w:rPr>
        <w:t xml:space="preserve">Межбюджетные трансферты </w:t>
      </w:r>
      <w:r w:rsidRPr="00E96CD1">
        <w:rPr>
          <w:rFonts w:ascii="Times New Roman" w:hAnsi="Times New Roman"/>
          <w:b/>
          <w:bCs/>
          <w:color w:val="8DB3E2" w:themeColor="text2" w:themeTint="66"/>
          <w:sz w:val="40"/>
          <w:szCs w:val="40"/>
        </w:rPr>
        <w:t xml:space="preserve">– </w:t>
      </w:r>
      <w:r w:rsidRPr="00E96CD1">
        <w:rPr>
          <w:rFonts w:ascii="Times New Roman" w:hAnsi="Times New Roman"/>
          <w:b/>
          <w:bCs/>
          <w:i/>
          <w:color w:val="8DB3E2" w:themeColor="text2" w:themeTint="66"/>
          <w:sz w:val="40"/>
          <w:szCs w:val="40"/>
        </w:rPr>
        <w:t>денежные средства, перечисляемые из одного бюджета бюджетной системы Российской Федерации другому</w:t>
      </w:r>
      <w:r w:rsidRPr="00E96CD1">
        <w:rPr>
          <w:rFonts w:ascii="Times New Roman" w:hAnsi="Times New Roman"/>
          <w:b/>
          <w:bCs/>
          <w:color w:val="8DB3E2" w:themeColor="text2" w:themeTint="66"/>
          <w:sz w:val="40"/>
          <w:szCs w:val="40"/>
        </w:rPr>
        <w:t>.</w:t>
      </w:r>
    </w:p>
    <w:p w:rsidR="00E96CD1" w:rsidRPr="00E96CD1" w:rsidRDefault="00E96CD1" w:rsidP="00E9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8DB3E2" w:themeColor="text2" w:themeTint="66"/>
          <w:sz w:val="40"/>
          <w:szCs w:val="4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4946"/>
      </w:tblGrid>
      <w:tr w:rsidR="00E96CD1" w:rsidRPr="00E96CD1" w:rsidTr="007E78A8">
        <w:trPr>
          <w:trHeight w:val="1764"/>
        </w:trPr>
        <w:tc>
          <w:tcPr>
            <w:tcW w:w="53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</w:pPr>
            <w:proofErr w:type="gramStart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>Дотации  (от лат.</w:t>
            </w:r>
            <w:proofErr w:type="gramEnd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 xml:space="preserve"> «</w:t>
            </w:r>
            <w:proofErr w:type="spellStart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  <w:lang w:val="en-US"/>
              </w:rPr>
              <w:t>Dotatio</w:t>
            </w:r>
            <w:proofErr w:type="spellEnd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>» - дар, пожертвование</w:t>
            </w:r>
          </w:p>
        </w:tc>
        <w:tc>
          <w:tcPr>
            <w:tcW w:w="53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Предоставления без определ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е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ния конкретной цели их испол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ь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зования</w:t>
            </w:r>
          </w:p>
        </w:tc>
        <w:tc>
          <w:tcPr>
            <w:tcW w:w="49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Вы даете своему ребенку ка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р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манные деньги</w:t>
            </w:r>
          </w:p>
        </w:tc>
      </w:tr>
      <w:tr w:rsidR="00E96CD1" w:rsidRPr="00E96CD1" w:rsidTr="007E78A8">
        <w:trPr>
          <w:trHeight w:val="2257"/>
        </w:trPr>
        <w:tc>
          <w:tcPr>
            <w:tcW w:w="53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</w:pPr>
            <w:proofErr w:type="gramStart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>Субвенции (от лат.</w:t>
            </w:r>
            <w:proofErr w:type="gramEnd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 xml:space="preserve"> «</w:t>
            </w:r>
            <w:proofErr w:type="spellStart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  <w:lang w:val="en-US"/>
              </w:rPr>
              <w:t>Su</w:t>
            </w:r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  <w:lang w:val="en-US"/>
              </w:rPr>
              <w:t>b</w:t>
            </w:r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  <w:lang w:val="en-US"/>
              </w:rPr>
              <w:t>venire</w:t>
            </w:r>
            <w:proofErr w:type="spellEnd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>» - приходить на п</w:t>
            </w:r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>о</w:t>
            </w:r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>мощь</w:t>
            </w:r>
          </w:p>
        </w:tc>
        <w:tc>
          <w:tcPr>
            <w:tcW w:w="53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Предоставляются на финанс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и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рование «переданных» другим публично-правовым образов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а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ниям полномочий</w:t>
            </w:r>
          </w:p>
        </w:tc>
        <w:tc>
          <w:tcPr>
            <w:tcW w:w="49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Вы даете своему ребенку деньги и посылаете его в м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а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газин купить продукты (по списку)</w:t>
            </w:r>
          </w:p>
        </w:tc>
      </w:tr>
      <w:tr w:rsidR="00E96CD1" w:rsidRPr="00E96CD1" w:rsidTr="007E78A8">
        <w:trPr>
          <w:trHeight w:val="2403"/>
        </w:trPr>
        <w:tc>
          <w:tcPr>
            <w:tcW w:w="53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</w:pPr>
            <w:proofErr w:type="gramStart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>Субсидии (от лат.</w:t>
            </w:r>
            <w:proofErr w:type="gramEnd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 xml:space="preserve"> «</w:t>
            </w:r>
            <w:proofErr w:type="spellStart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  <w:lang w:val="en-US"/>
              </w:rPr>
              <w:t>Subsid</w:t>
            </w:r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  <w:lang w:val="en-US"/>
              </w:rPr>
              <w:t>i</w:t>
            </w:r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  <w:lang w:val="en-US"/>
              </w:rPr>
              <w:t>um</w:t>
            </w:r>
            <w:proofErr w:type="spellEnd"/>
            <w:r w:rsidRPr="007D5511">
              <w:rPr>
                <w:rFonts w:ascii="Times New Roman" w:hAnsi="Times New Roman"/>
                <w:b/>
                <w:bCs/>
                <w:color w:val="C6D9F1" w:themeColor="text2" w:themeTint="33"/>
                <w:sz w:val="40"/>
                <w:szCs w:val="40"/>
              </w:rPr>
              <w:t>» - поддержка</w:t>
            </w:r>
          </w:p>
        </w:tc>
        <w:tc>
          <w:tcPr>
            <w:tcW w:w="53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 xml:space="preserve">Предоставляются на условиях </w:t>
            </w:r>
            <w:proofErr w:type="gramStart"/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долевого</w:t>
            </w:r>
            <w:proofErr w:type="gramEnd"/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 xml:space="preserve"> </w:t>
            </w:r>
            <w:proofErr w:type="spellStart"/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софинансирования</w:t>
            </w:r>
            <w:proofErr w:type="spellEnd"/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 xml:space="preserve"> расходов других бюджетов</w:t>
            </w:r>
          </w:p>
        </w:tc>
        <w:tc>
          <w:tcPr>
            <w:tcW w:w="494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365F91" w:themeFill="accent1" w:themeFillShade="BF"/>
          </w:tcPr>
          <w:p w:rsidR="00E96CD1" w:rsidRPr="007D5511" w:rsidRDefault="00E96CD1" w:rsidP="00E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</w:pP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Вы «добавляете» денег для того, чтобы ваш ребенок к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>у</w:t>
            </w:r>
            <w:r w:rsidRPr="007D5511">
              <w:rPr>
                <w:rFonts w:ascii="Times New Roman" w:hAnsi="Times New Roman"/>
                <w:bCs/>
                <w:color w:val="C6D9F1" w:themeColor="text2" w:themeTint="33"/>
                <w:sz w:val="36"/>
                <w:szCs w:val="36"/>
              </w:rPr>
              <w:t xml:space="preserve">пил себе новый телефон (а остальные он накопил сам) </w:t>
            </w:r>
          </w:p>
        </w:tc>
      </w:tr>
    </w:tbl>
    <w:p w:rsidR="00E96CD1" w:rsidRDefault="00E96CD1" w:rsidP="00E9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81064F" w:rsidRDefault="0081064F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B7FA4" w:rsidRPr="007D5511" w:rsidRDefault="009B7FA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C6D9F1" w:themeColor="text2" w:themeTint="33"/>
          <w:sz w:val="32"/>
          <w:szCs w:val="32"/>
        </w:rPr>
      </w:pPr>
      <w:r w:rsidRPr="007D5511">
        <w:rPr>
          <w:rFonts w:ascii="Times New Roman" w:hAnsi="Times New Roman"/>
          <w:b/>
          <w:bCs/>
          <w:color w:val="C6D9F1" w:themeColor="text2" w:themeTint="33"/>
          <w:sz w:val="40"/>
          <w:szCs w:val="40"/>
        </w:rPr>
        <w:lastRenderedPageBreak/>
        <w:t>РАСХОДЫ БЮДЖЕТА</w:t>
      </w:r>
      <w:r w:rsidRPr="007D5511">
        <w:rPr>
          <w:rFonts w:ascii="Times New Roman" w:hAnsi="Times New Roman"/>
          <w:b/>
          <w:bCs/>
          <w:color w:val="C6D9F1" w:themeColor="text2" w:themeTint="33"/>
          <w:sz w:val="48"/>
          <w:szCs w:val="48"/>
        </w:rPr>
        <w:t xml:space="preserve"> </w:t>
      </w:r>
      <w:r w:rsidRPr="007D5511">
        <w:rPr>
          <w:rFonts w:ascii="Times New Roman" w:hAnsi="Times New Roman"/>
          <w:color w:val="C6D9F1" w:themeColor="text2" w:themeTint="33"/>
          <w:sz w:val="48"/>
          <w:szCs w:val="48"/>
        </w:rPr>
        <w:t>–</w:t>
      </w:r>
      <w:r w:rsidR="00CC2B02" w:rsidRPr="007D5511">
        <w:rPr>
          <w:rFonts w:ascii="Times New Roman" w:hAnsi="Times New Roman"/>
          <w:color w:val="C6D9F1" w:themeColor="text2" w:themeTint="33"/>
          <w:sz w:val="48"/>
          <w:szCs w:val="48"/>
        </w:rPr>
        <w:t xml:space="preserve"> </w:t>
      </w:r>
      <w:r w:rsidRPr="007D5511">
        <w:rPr>
          <w:rFonts w:ascii="Times New Roman" w:hAnsi="Times New Roman"/>
          <w:b/>
          <w:i/>
          <w:color w:val="C6D9F1" w:themeColor="text2" w:themeTint="33"/>
          <w:sz w:val="32"/>
          <w:szCs w:val="32"/>
        </w:rPr>
        <w:t>выплачиваемые из бюджета денежные средства</w:t>
      </w:r>
    </w:p>
    <w:p w:rsidR="009B7FA4" w:rsidRPr="007D5511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C6D9F1" w:themeColor="text2" w:themeTint="33"/>
          <w:sz w:val="28"/>
          <w:szCs w:val="28"/>
        </w:rPr>
      </w:pP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0D3247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4745" cy="5004435"/>
            <wp:effectExtent l="57150" t="209550" r="0" b="234315"/>
            <wp:docPr id="10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8821D0" w:rsidRDefault="008821D0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1064F" w:rsidRDefault="0081064F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821D0" w:rsidRPr="007D5511" w:rsidRDefault="008821D0" w:rsidP="008821D0">
      <w:pPr>
        <w:spacing w:after="0" w:line="240" w:lineRule="auto"/>
        <w:ind w:left="360" w:firstLine="708"/>
        <w:jc w:val="both"/>
        <w:rPr>
          <w:rFonts w:ascii="Times New Roman" w:eastAsia="Times New Roman" w:hAnsi="Times New Roman"/>
          <w:color w:val="C6D9F1" w:themeColor="text2" w:themeTint="33"/>
          <w:sz w:val="40"/>
          <w:szCs w:val="40"/>
          <w:lang w:eastAsia="ru-RU"/>
        </w:rPr>
      </w:pPr>
      <w:r w:rsidRPr="007D5511"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  <w:lastRenderedPageBreak/>
        <w:t>Расходное обязательство</w:t>
      </w:r>
      <w:r w:rsidRPr="007D5511">
        <w:rPr>
          <w:rFonts w:ascii="Times New Roman" w:eastAsia="Times New Roman" w:hAnsi="Times New Roman"/>
          <w:color w:val="C6D9F1" w:themeColor="text2" w:themeTint="33"/>
          <w:sz w:val="40"/>
          <w:szCs w:val="40"/>
          <w:lang w:eastAsia="ru-RU"/>
        </w:rPr>
        <w:t xml:space="preserve"> – обязанность выплатить денежные средства </w:t>
      </w:r>
      <w:proofErr w:type="gramStart"/>
      <w:r w:rsidRPr="007D5511">
        <w:rPr>
          <w:rFonts w:ascii="Times New Roman" w:eastAsia="Times New Roman" w:hAnsi="Times New Roman"/>
          <w:color w:val="C6D9F1" w:themeColor="text2" w:themeTint="33"/>
          <w:sz w:val="40"/>
          <w:szCs w:val="40"/>
          <w:lang w:eastAsia="ru-RU"/>
        </w:rPr>
        <w:t>из</w:t>
      </w:r>
      <w:proofErr w:type="gramEnd"/>
      <w:r w:rsidRPr="007D5511">
        <w:rPr>
          <w:rFonts w:ascii="Times New Roman" w:eastAsia="Times New Roman" w:hAnsi="Times New Roman"/>
          <w:color w:val="C6D9F1" w:themeColor="text2" w:themeTint="33"/>
          <w:sz w:val="40"/>
          <w:szCs w:val="40"/>
          <w:lang w:eastAsia="ru-RU"/>
        </w:rPr>
        <w:t xml:space="preserve"> </w:t>
      </w:r>
    </w:p>
    <w:p w:rsidR="008821D0" w:rsidRPr="007D5511" w:rsidRDefault="008821D0" w:rsidP="008821D0">
      <w:pPr>
        <w:spacing w:after="0" w:line="240" w:lineRule="auto"/>
        <w:ind w:left="360" w:firstLine="708"/>
        <w:jc w:val="both"/>
        <w:rPr>
          <w:rFonts w:ascii="Times New Roman" w:eastAsia="Times New Roman" w:hAnsi="Times New Roman"/>
          <w:color w:val="C6D9F1" w:themeColor="text2" w:themeTint="33"/>
          <w:sz w:val="40"/>
          <w:szCs w:val="40"/>
          <w:lang w:eastAsia="ru-RU"/>
        </w:rPr>
      </w:pPr>
      <w:r w:rsidRPr="007D5511">
        <w:rPr>
          <w:rFonts w:ascii="Times New Roman" w:eastAsia="Times New Roman" w:hAnsi="Times New Roman"/>
          <w:color w:val="C6D9F1" w:themeColor="text2" w:themeTint="33"/>
          <w:sz w:val="40"/>
          <w:szCs w:val="40"/>
          <w:lang w:eastAsia="ru-RU"/>
        </w:rPr>
        <w:t xml:space="preserve">                                                соответствующего бюджета</w:t>
      </w:r>
    </w:p>
    <w:p w:rsidR="008821D0" w:rsidRPr="007D5511" w:rsidRDefault="008821D0" w:rsidP="008821D0">
      <w:pPr>
        <w:spacing w:after="0" w:line="240" w:lineRule="auto"/>
        <w:ind w:left="360" w:firstLine="708"/>
        <w:jc w:val="both"/>
        <w:rPr>
          <w:rFonts w:ascii="Times New Roman" w:eastAsia="Times New Roman" w:hAnsi="Times New Roman"/>
          <w:color w:val="C6D9F1" w:themeColor="text2" w:themeTint="33"/>
          <w:sz w:val="40"/>
          <w:szCs w:val="40"/>
          <w:lang w:eastAsia="ru-RU"/>
        </w:rPr>
      </w:pPr>
    </w:p>
    <w:p w:rsidR="008821D0" w:rsidRDefault="008821D0" w:rsidP="008821D0">
      <w:pPr>
        <w:spacing w:after="0" w:line="240" w:lineRule="auto"/>
        <w:ind w:left="360" w:firstLine="708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tbl>
      <w:tblPr>
        <w:tblStyle w:val="af7"/>
        <w:tblW w:w="0" w:type="auto"/>
        <w:tblInd w:w="36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135"/>
        <w:gridCol w:w="10064"/>
      </w:tblGrid>
      <w:tr w:rsidR="008821D0" w:rsidTr="00443EC7">
        <w:trPr>
          <w:trHeight w:val="561"/>
        </w:trPr>
        <w:tc>
          <w:tcPr>
            <w:tcW w:w="5135" w:type="dxa"/>
          </w:tcPr>
          <w:p w:rsidR="008821D0" w:rsidRPr="007D5511" w:rsidRDefault="008821D0" w:rsidP="0095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  <w:lang w:eastAsia="ru-RU"/>
              </w:rPr>
              <w:t>Расходные обязательства</w:t>
            </w:r>
          </w:p>
        </w:tc>
        <w:tc>
          <w:tcPr>
            <w:tcW w:w="10064" w:type="dxa"/>
          </w:tcPr>
          <w:p w:rsidR="008821D0" w:rsidRPr="007D5511" w:rsidRDefault="00953D81" w:rsidP="0095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  <w:lang w:eastAsia="ru-RU"/>
              </w:rPr>
              <w:t>Основания для возникновения  и оплаты</w:t>
            </w:r>
          </w:p>
        </w:tc>
      </w:tr>
      <w:tr w:rsidR="008821D0" w:rsidTr="00443EC7">
        <w:trPr>
          <w:trHeight w:val="1076"/>
        </w:trPr>
        <w:tc>
          <w:tcPr>
            <w:tcW w:w="5135" w:type="dxa"/>
            <w:shd w:val="clear" w:color="auto" w:fill="548DD4" w:themeFill="text2" w:themeFillTint="99"/>
          </w:tcPr>
          <w:p w:rsidR="008821D0" w:rsidRPr="007D5511" w:rsidRDefault="00953D81" w:rsidP="0088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Публичные</w:t>
            </w:r>
          </w:p>
        </w:tc>
        <w:tc>
          <w:tcPr>
            <w:tcW w:w="10064" w:type="dxa"/>
            <w:shd w:val="clear" w:color="auto" w:fill="548DD4" w:themeFill="text2" w:themeFillTint="99"/>
          </w:tcPr>
          <w:p w:rsidR="008821D0" w:rsidRPr="007D5511" w:rsidRDefault="00953D81" w:rsidP="0088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auto"/>
                <w:sz w:val="32"/>
                <w:szCs w:val="32"/>
                <w:lang w:eastAsia="ru-RU"/>
              </w:rPr>
              <w:t>Законы, определяющие объем и правила определения объема обяз</w:t>
            </w:r>
            <w:r w:rsidRPr="007D5511">
              <w:rPr>
                <w:rFonts w:ascii="Times New Roman" w:eastAsia="Times New Roman" w:hAnsi="Times New Roman"/>
                <w:color w:val="auto"/>
                <w:sz w:val="32"/>
                <w:szCs w:val="32"/>
                <w:lang w:eastAsia="ru-RU"/>
              </w:rPr>
              <w:t>а</w:t>
            </w:r>
            <w:r w:rsidRPr="007D5511">
              <w:rPr>
                <w:rFonts w:ascii="Times New Roman" w:eastAsia="Times New Roman" w:hAnsi="Times New Roman"/>
                <w:color w:val="auto"/>
                <w:sz w:val="32"/>
                <w:szCs w:val="32"/>
                <w:lang w:eastAsia="ru-RU"/>
              </w:rPr>
              <w:t>тельств перед гражданами, организациями, органами власти</w:t>
            </w:r>
          </w:p>
        </w:tc>
      </w:tr>
      <w:tr w:rsidR="008821D0" w:rsidTr="00443EC7">
        <w:trPr>
          <w:trHeight w:val="1120"/>
        </w:trPr>
        <w:tc>
          <w:tcPr>
            <w:tcW w:w="5135" w:type="dxa"/>
          </w:tcPr>
          <w:p w:rsidR="008821D0" w:rsidRPr="007D5511" w:rsidRDefault="00953D81" w:rsidP="0088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C6D9F1" w:themeColor="text2" w:themeTint="33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i/>
                <w:color w:val="C6D9F1" w:themeColor="text2" w:themeTint="33"/>
                <w:sz w:val="32"/>
                <w:szCs w:val="32"/>
                <w:lang w:eastAsia="ru-RU"/>
              </w:rPr>
              <w:t xml:space="preserve">        в том числе</w:t>
            </w:r>
          </w:p>
        </w:tc>
        <w:tc>
          <w:tcPr>
            <w:tcW w:w="10064" w:type="dxa"/>
          </w:tcPr>
          <w:p w:rsidR="008821D0" w:rsidRPr="007D5511" w:rsidRDefault="00C458E2" w:rsidP="0088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6D9F1" w:themeColor="text2" w:themeTint="33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32"/>
                <w:szCs w:val="32"/>
                <w:lang w:eastAsia="ru-RU"/>
              </w:rPr>
              <w:t>З</w:t>
            </w:r>
            <w:r w:rsidR="00953D81" w:rsidRPr="007D5511">
              <w:rPr>
                <w:rFonts w:ascii="Times New Roman" w:eastAsia="Times New Roman" w:hAnsi="Times New Roman"/>
                <w:color w:val="C6D9F1" w:themeColor="text2" w:themeTint="33"/>
                <w:sz w:val="32"/>
                <w:szCs w:val="32"/>
                <w:lang w:eastAsia="ru-RU"/>
              </w:rPr>
              <w:t>аконы, устанавливающие права граждан на получение социальных выплат (пенсий, пособий, компенсаций)</w:t>
            </w:r>
          </w:p>
        </w:tc>
      </w:tr>
      <w:tr w:rsidR="008821D0" w:rsidTr="00443EC7">
        <w:trPr>
          <w:trHeight w:val="1136"/>
        </w:trPr>
        <w:tc>
          <w:tcPr>
            <w:tcW w:w="5135" w:type="dxa"/>
            <w:shd w:val="clear" w:color="auto" w:fill="548DD4" w:themeFill="text2" w:themeFillTint="99"/>
          </w:tcPr>
          <w:p w:rsidR="008821D0" w:rsidRPr="007D5511" w:rsidRDefault="00953D81" w:rsidP="0088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Гражданско-правовые</w:t>
            </w:r>
          </w:p>
        </w:tc>
        <w:tc>
          <w:tcPr>
            <w:tcW w:w="10064" w:type="dxa"/>
            <w:shd w:val="clear" w:color="auto" w:fill="548DD4" w:themeFill="text2" w:themeFillTint="99"/>
          </w:tcPr>
          <w:p w:rsidR="008821D0" w:rsidRPr="007D5511" w:rsidRDefault="00953D81" w:rsidP="0088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auto"/>
                <w:sz w:val="32"/>
                <w:szCs w:val="32"/>
                <w:lang w:eastAsia="ru-RU"/>
              </w:rPr>
              <w:t>Государственный (муниципальный) контракт, трудовое соглашение, соглашение о предоставлении субсидии органам власти на закупки и т.д.</w:t>
            </w:r>
          </w:p>
        </w:tc>
      </w:tr>
      <w:tr w:rsidR="008821D0" w:rsidTr="00443EC7">
        <w:trPr>
          <w:trHeight w:val="685"/>
        </w:trPr>
        <w:tc>
          <w:tcPr>
            <w:tcW w:w="5135" w:type="dxa"/>
            <w:shd w:val="clear" w:color="auto" w:fill="548DD4" w:themeFill="text2" w:themeFillTint="99"/>
          </w:tcPr>
          <w:p w:rsidR="008821D0" w:rsidRPr="007D5511" w:rsidRDefault="00953D81" w:rsidP="0088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Межгосударственные</w:t>
            </w:r>
          </w:p>
        </w:tc>
        <w:tc>
          <w:tcPr>
            <w:tcW w:w="10064" w:type="dxa"/>
            <w:shd w:val="clear" w:color="auto" w:fill="548DD4" w:themeFill="text2" w:themeFillTint="99"/>
          </w:tcPr>
          <w:p w:rsidR="008821D0" w:rsidRPr="007D5511" w:rsidRDefault="00953D81" w:rsidP="0088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auto"/>
                <w:sz w:val="32"/>
                <w:szCs w:val="32"/>
                <w:lang w:eastAsia="ru-RU"/>
              </w:rPr>
              <w:t>Межгосударственный договор (соглашение)</w:t>
            </w:r>
          </w:p>
        </w:tc>
      </w:tr>
    </w:tbl>
    <w:p w:rsidR="008821D0" w:rsidRPr="008821D0" w:rsidRDefault="008821D0" w:rsidP="00443EC7">
      <w:pPr>
        <w:spacing w:after="0" w:line="240" w:lineRule="auto"/>
        <w:ind w:left="360" w:right="253" w:firstLine="708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8821D0" w:rsidRDefault="008821D0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Default="004D7F23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Default="004D7F23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Default="004D7F23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Default="004D7F23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Default="004D7F23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Default="004D7F23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Default="004D7F23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Pr="007D5511" w:rsidRDefault="004D7F23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</w:pPr>
      <w:r w:rsidRPr="007D5511"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  <w:lastRenderedPageBreak/>
        <w:t>Дефицит и профицит</w:t>
      </w:r>
    </w:p>
    <w:p w:rsidR="004D7F23" w:rsidRPr="007D5511" w:rsidRDefault="004D7F23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</w:pPr>
      <w:r w:rsidRPr="007D5511"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  <w:t>При дефицитном бюджете растет долг и (или) снижаются остатки (накопления)</w:t>
      </w:r>
    </w:p>
    <w:p w:rsidR="004D7F23" w:rsidRPr="007D5511" w:rsidRDefault="004D7F23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</w:pPr>
    </w:p>
    <w:p w:rsidR="004D7F23" w:rsidRPr="007D5511" w:rsidRDefault="004D7F23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</w:pPr>
      <w:r w:rsidRPr="007D5511"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  <w:t xml:space="preserve">При </w:t>
      </w:r>
      <w:proofErr w:type="spellStart"/>
      <w:r w:rsidRPr="007D5511"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  <w:t>профицитном</w:t>
      </w:r>
      <w:proofErr w:type="spellEnd"/>
      <w:r w:rsidRPr="007D5511"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  <w:t xml:space="preserve"> бюджете снижается долг и (или) растут остатки (накопления)</w:t>
      </w:r>
    </w:p>
    <w:p w:rsidR="008E5955" w:rsidRPr="007D5511" w:rsidRDefault="008E5955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</w:pPr>
    </w:p>
    <w:p w:rsidR="008E5955" w:rsidRDefault="008E5955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955" w:rsidRDefault="008E5955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7F23" w:rsidRDefault="004D7F23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1559"/>
        <w:gridCol w:w="4395"/>
        <w:gridCol w:w="1559"/>
      </w:tblGrid>
      <w:tr w:rsidR="004D7F23" w:rsidTr="00443EC7">
        <w:trPr>
          <w:trHeight w:val="843"/>
        </w:trPr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D7F23" w:rsidRDefault="004D7F23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C6D9F1" w:themeFill="text2" w:themeFillTint="33"/>
          </w:tcPr>
          <w:p w:rsidR="004D7F23" w:rsidRDefault="004D7F23" w:rsidP="004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443EC7">
              <w:rPr>
                <w:rFonts w:ascii="Times New Roman" w:eastAsia="Times New Roman" w:hAnsi="Times New Roman"/>
                <w:b/>
                <w:color w:val="1F497D" w:themeColor="text2"/>
                <w:sz w:val="40"/>
                <w:szCs w:val="40"/>
                <w:lang w:eastAsia="ru-RU"/>
              </w:rPr>
              <w:t>Дефицит</w:t>
            </w:r>
          </w:p>
        </w:tc>
        <w:tc>
          <w:tcPr>
            <w:tcW w:w="5954" w:type="dxa"/>
            <w:gridSpan w:val="2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C6D9F1" w:themeFill="text2" w:themeFillTint="33"/>
          </w:tcPr>
          <w:p w:rsidR="004D7F23" w:rsidRDefault="004D7F23" w:rsidP="004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443EC7">
              <w:rPr>
                <w:rFonts w:ascii="Times New Roman" w:eastAsia="Times New Roman" w:hAnsi="Times New Roman"/>
                <w:b/>
                <w:color w:val="1F497D" w:themeColor="text2"/>
                <w:sz w:val="40"/>
                <w:szCs w:val="40"/>
                <w:lang w:eastAsia="ru-RU"/>
              </w:rPr>
              <w:t>Профицит</w:t>
            </w:r>
          </w:p>
        </w:tc>
      </w:tr>
      <w:tr w:rsidR="008E5955" w:rsidTr="00443EC7">
        <w:trPr>
          <w:trHeight w:val="2508"/>
        </w:trPr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6D9F1" w:themeColor="text2" w:themeTint="33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C6D9F1" w:themeColor="text2" w:themeTint="33"/>
                <w:sz w:val="32"/>
                <w:szCs w:val="32"/>
                <w:lang w:eastAsia="ru-RU"/>
              </w:rPr>
              <w:t>Бюджет семьи</w:t>
            </w:r>
          </w:p>
        </w:tc>
        <w:tc>
          <w:tcPr>
            <w:tcW w:w="382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1F497D" w:themeFill="text2"/>
          </w:tcPr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 xml:space="preserve">Семейные </w:t>
            </w:r>
          </w:p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 xml:space="preserve">накопления  </w:t>
            </w:r>
          </w:p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 xml:space="preserve">Долги по кредитам         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D3247" w:rsidRDefault="000D3247" w:rsidP="00A925D7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1A10A9A" wp14:editId="6A20711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114300</wp:posOffset>
                      </wp:positionV>
                      <wp:extent cx="360680" cy="352425"/>
                      <wp:effectExtent l="19050" t="0" r="20320" b="4762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8pt;margin-top:9pt;width:28.4pt;height:2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</w:p>
          <w:p w:rsidR="000D3247" w:rsidRPr="000D3247" w:rsidRDefault="000D3247" w:rsidP="000D324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E5955" w:rsidRPr="000D3247" w:rsidRDefault="000D3247" w:rsidP="000D324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99E58B6" wp14:editId="4ABE3F8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-10160</wp:posOffset>
                      </wp:positionV>
                      <wp:extent cx="360680" cy="371475"/>
                      <wp:effectExtent l="19050" t="19050" r="39370" b="28575"/>
                      <wp:wrapNone/>
                      <wp:docPr id="29" name="Стрелка ввер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7147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9" o:spid="_x0000_s1026" type="#_x0000_t68" style="position:absolute;margin-left:27.9pt;margin-top:-.8pt;width:28.4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" adj="1048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1F497D" w:themeFill="text2"/>
          </w:tcPr>
          <w:p w:rsidR="008E5955" w:rsidRPr="007D5511" w:rsidRDefault="008E5955" w:rsidP="00FE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 xml:space="preserve">Семейные </w:t>
            </w:r>
          </w:p>
          <w:p w:rsidR="008E5955" w:rsidRPr="007D5511" w:rsidRDefault="008E5955" w:rsidP="00FE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 xml:space="preserve">накопления  </w:t>
            </w:r>
          </w:p>
          <w:p w:rsidR="008E5955" w:rsidRPr="007D5511" w:rsidRDefault="008E5955" w:rsidP="00FE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8E5955" w:rsidRPr="007D5511" w:rsidRDefault="008E5955" w:rsidP="00FE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 xml:space="preserve">Долги по кредитам         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E5955" w:rsidRPr="008E5955" w:rsidRDefault="000D3247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230AA2F" wp14:editId="6FFD789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619125</wp:posOffset>
                      </wp:positionV>
                      <wp:extent cx="360680" cy="371475"/>
                      <wp:effectExtent l="19050" t="19050" r="39370" b="28575"/>
                      <wp:wrapNone/>
                      <wp:docPr id="65" name="Стрелка вверх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7147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5" o:spid="_x0000_s1026" type="#_x0000_t68" style="position:absolute;margin-left:15.95pt;margin-top:48.75pt;width:28.4pt;height:2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" adj="10486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A08C09A" wp14:editId="6CD1BC2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114300</wp:posOffset>
                      </wp:positionV>
                      <wp:extent cx="360680" cy="352425"/>
                      <wp:effectExtent l="19050" t="0" r="20320" b="47625"/>
                      <wp:wrapNone/>
                      <wp:docPr id="64" name="Стрелка вниз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4" o:spid="_x0000_s1026" type="#_x0000_t67" style="position:absolute;margin-left:16.05pt;margin-top:9pt;width:28.4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8E5955" w:rsidTr="00443EC7">
        <w:trPr>
          <w:trHeight w:val="2269"/>
        </w:trPr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6D9F1" w:themeColor="text2" w:themeTint="33"/>
                <w:sz w:val="32"/>
                <w:szCs w:val="32"/>
                <w:lang w:eastAsia="ru-RU"/>
              </w:rPr>
            </w:pPr>
            <w:proofErr w:type="gramStart"/>
            <w:r w:rsidRPr="007D5511">
              <w:rPr>
                <w:rFonts w:ascii="Times New Roman" w:eastAsia="Times New Roman" w:hAnsi="Times New Roman"/>
                <w:b/>
                <w:color w:val="C6D9F1" w:themeColor="text2" w:themeTint="33"/>
                <w:sz w:val="32"/>
                <w:szCs w:val="32"/>
                <w:lang w:eastAsia="ru-RU"/>
              </w:rPr>
              <w:t>Бюджет страны (субъекта РФ, муниципального обр</w:t>
            </w:r>
            <w:r w:rsidRPr="007D5511">
              <w:rPr>
                <w:rFonts w:ascii="Times New Roman" w:eastAsia="Times New Roman" w:hAnsi="Times New Roman"/>
                <w:b/>
                <w:color w:val="C6D9F1" w:themeColor="text2" w:themeTint="33"/>
                <w:sz w:val="32"/>
                <w:szCs w:val="32"/>
                <w:lang w:eastAsia="ru-RU"/>
              </w:rPr>
              <w:t>а</w:t>
            </w:r>
            <w:r w:rsidRPr="007D5511">
              <w:rPr>
                <w:rFonts w:ascii="Times New Roman" w:eastAsia="Times New Roman" w:hAnsi="Times New Roman"/>
                <w:b/>
                <w:color w:val="C6D9F1" w:themeColor="text2" w:themeTint="33"/>
                <w:sz w:val="32"/>
                <w:szCs w:val="32"/>
                <w:lang w:eastAsia="ru-RU"/>
              </w:rPr>
              <w:t>зования</w:t>
            </w:r>
            <w:proofErr w:type="gramEnd"/>
          </w:p>
        </w:tc>
        <w:tc>
          <w:tcPr>
            <w:tcW w:w="382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1F497D" w:themeFill="text2"/>
          </w:tcPr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Накопленные резервы</w:t>
            </w:r>
          </w:p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Государственный</w:t>
            </w:r>
          </w:p>
          <w:p w:rsidR="008E5955" w:rsidRPr="007D5511" w:rsidRDefault="008E5955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(муниципальный) долг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E5955" w:rsidRPr="008E5955" w:rsidRDefault="000D3247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52CB0DC" wp14:editId="5E89CFB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546100</wp:posOffset>
                      </wp:positionV>
                      <wp:extent cx="360680" cy="371475"/>
                      <wp:effectExtent l="19050" t="19050" r="39370" b="28575"/>
                      <wp:wrapNone/>
                      <wp:docPr id="66" name="Стрелка вверх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7147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6" o:spid="_x0000_s1026" type="#_x0000_t68" style="position:absolute;margin-left:27.9pt;margin-top:43pt;width:28.4pt;height:2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" adj="10486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7F1CF74" wp14:editId="42B095A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88900</wp:posOffset>
                      </wp:positionV>
                      <wp:extent cx="360680" cy="352425"/>
                      <wp:effectExtent l="19050" t="0" r="20320" b="47625"/>
                      <wp:wrapNone/>
                      <wp:docPr id="31" name="Стрелка вниз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" o:spid="_x0000_s1026" type="#_x0000_t67" style="position:absolute;margin-left:28pt;margin-top:7pt;width:28.4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1F497D" w:themeFill="text2"/>
          </w:tcPr>
          <w:p w:rsidR="008E5955" w:rsidRPr="007D5511" w:rsidRDefault="008E5955" w:rsidP="00FE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Накопленные резервы</w:t>
            </w:r>
          </w:p>
          <w:p w:rsidR="008E5955" w:rsidRPr="007D5511" w:rsidRDefault="008E5955" w:rsidP="00FE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</w:p>
          <w:p w:rsidR="008E5955" w:rsidRPr="007D5511" w:rsidRDefault="008E5955" w:rsidP="00FE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Государственный</w:t>
            </w:r>
          </w:p>
          <w:p w:rsidR="008E5955" w:rsidRPr="007D5511" w:rsidRDefault="008E5955" w:rsidP="00FE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auto"/>
                <w:sz w:val="32"/>
                <w:szCs w:val="32"/>
                <w:lang w:eastAsia="ru-RU"/>
              </w:rPr>
              <w:t>(муниципальный) долг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8E5955" w:rsidRPr="008E5955" w:rsidRDefault="000D3247" w:rsidP="004D7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C1D2416" wp14:editId="04FE5D3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546100</wp:posOffset>
                      </wp:positionV>
                      <wp:extent cx="360680" cy="371475"/>
                      <wp:effectExtent l="19050" t="19050" r="39370" b="28575"/>
                      <wp:wrapNone/>
                      <wp:docPr id="67" name="Стрелка вверх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7147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7" o:spid="_x0000_s1026" type="#_x0000_t68" style="position:absolute;margin-left:15.95pt;margin-top:43pt;width:28.4pt;height:29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" adj="10486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D4A3516" wp14:editId="12E3526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88900</wp:posOffset>
                      </wp:positionV>
                      <wp:extent cx="360680" cy="352425"/>
                      <wp:effectExtent l="19050" t="0" r="20320" b="4762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" o:spid="_x0000_s1026" type="#_x0000_t67" style="position:absolute;margin-left:16.05pt;margin-top:7pt;width:28.4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" adj="10800" fillcolor="#4f81bd [3204]" strokecolor="#243f60 [1604]" strokeweight="2pt"/>
                  </w:pict>
                </mc:Fallback>
              </mc:AlternateContent>
            </w:r>
          </w:p>
        </w:tc>
      </w:tr>
    </w:tbl>
    <w:p w:rsidR="004D7F23" w:rsidRDefault="004D7F23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955" w:rsidRDefault="008E5955" w:rsidP="004D7F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E427B" w:rsidRPr="007D5511" w:rsidRDefault="000D3247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color w:val="C6D9F1" w:themeColor="text2" w:themeTint="33"/>
          <w:sz w:val="32"/>
          <w:szCs w:val="32"/>
          <w:lang w:eastAsia="ru-RU"/>
        </w:rPr>
      </w:pPr>
      <w:r w:rsidRPr="007D5511">
        <w:rPr>
          <w:rFonts w:ascii="Times New Roman" w:eastAsia="Times New Roman" w:hAnsi="Times New Roman"/>
          <w:noProof/>
          <w:color w:val="C6D9F1" w:themeColor="text2" w:themeTint="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B76DE7" wp14:editId="37000166">
                <wp:simplePos x="0" y="0"/>
                <wp:positionH relativeFrom="column">
                  <wp:posOffset>6373495</wp:posOffset>
                </wp:positionH>
                <wp:positionV relativeFrom="paragraph">
                  <wp:posOffset>490855</wp:posOffset>
                </wp:positionV>
                <wp:extent cx="3643630" cy="977900"/>
                <wp:effectExtent l="3075940" t="13335" r="5080" b="889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3630" cy="977900"/>
                        </a:xfrm>
                        <a:prstGeom prst="wedgeRoundRectCallout">
                          <a:avLst>
                            <a:gd name="adj1" fmla="val -134282"/>
                            <a:gd name="adj2" fmla="val 4746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DAE6B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CC" w:rsidRPr="008E5955" w:rsidRDefault="00CE32C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59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Классификация расходов бюджетов – о</w:t>
                            </w:r>
                            <w:r w:rsidRPr="008E59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 w:rsidRPr="008E59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нова для построения ведомственной структуры расходов</w:t>
                            </w:r>
                            <w:r w:rsidRPr="008E59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59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4" type="#_x0000_t62" style="position:absolute;left:0;text-align:left;margin-left:501.85pt;margin-top:38.65pt;width:286.9pt;height: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" adj="-18205,21053" fillcolor="red" strokecolor="#c00000">
                <v:fill color2="#dae6b6" rotate="t" focus="100%" type="gradient"/>
                <v:textbox>
                  <w:txbxContent>
                    <w:p w:rsidR="00443EC7" w:rsidRPr="008E5955" w:rsidRDefault="00443EC7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8E595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Классификация расходов бюджетов – о</w:t>
                      </w:r>
                      <w:r w:rsidRPr="008E595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с</w:t>
                      </w:r>
                      <w:r w:rsidRPr="008E595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нова для построения ведомственной структуры расходов</w:t>
                      </w:r>
                      <w:r w:rsidRPr="008E595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E5955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бюджета</w:t>
                      </w:r>
                    </w:p>
                  </w:txbxContent>
                </v:textbox>
              </v:shape>
            </w:pict>
          </mc:Fallback>
        </mc:AlternateContent>
      </w:r>
      <w:r w:rsidR="00DA7A2B" w:rsidRPr="007D5511">
        <w:rPr>
          <w:rFonts w:ascii="Times New Roman" w:eastAsia="Times New Roman" w:hAnsi="Times New Roman"/>
          <w:b/>
          <w:color w:val="C6D9F1" w:themeColor="text2" w:themeTint="33"/>
          <w:sz w:val="40"/>
          <w:szCs w:val="40"/>
          <w:lang w:eastAsia="ru-RU"/>
        </w:rPr>
        <w:t>БЮДЖЕТНАЯ КЛАССИФИКАЦИЯ</w:t>
      </w:r>
      <w:r w:rsidR="00DA7A2B" w:rsidRPr="007D5511"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  <w:t xml:space="preserve"> </w:t>
      </w:r>
      <w:r w:rsidR="000E427B" w:rsidRPr="007D5511"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  <w:t xml:space="preserve">-  </w:t>
      </w:r>
      <w:r w:rsidR="000E427B" w:rsidRPr="007D5511">
        <w:rPr>
          <w:rFonts w:ascii="Times New Roman" w:eastAsia="Times New Roman" w:hAnsi="Times New Roman"/>
          <w:b/>
          <w:i/>
          <w:color w:val="C6D9F1" w:themeColor="text2" w:themeTint="33"/>
          <w:sz w:val="32"/>
          <w:szCs w:val="32"/>
          <w:lang w:eastAsia="ru-RU"/>
        </w:rPr>
        <w:t>систематизированная группировка доходов и расходов бюджета по однородным признакам, определяемая природой местного бюджета.</w:t>
      </w:r>
    </w:p>
    <w:p w:rsidR="00DA7A2B" w:rsidRPr="007D5511" w:rsidRDefault="00FC5051" w:rsidP="003F6E5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  <w:r w:rsidRPr="007D5511"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  <w:tab/>
      </w:r>
    </w:p>
    <w:p w:rsidR="007B3A26" w:rsidRPr="007D5511" w:rsidRDefault="007B3A26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</w:p>
    <w:p w:rsidR="00F16E52" w:rsidRPr="007D5511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  <w:r w:rsidRPr="007D5511">
        <w:rPr>
          <w:rFonts w:ascii="Times New Roman" w:eastAsia="Times New Roman" w:hAnsi="Times New Roman"/>
          <w:b/>
          <w:bCs/>
          <w:color w:val="C6D9F1" w:themeColor="text2" w:themeTint="33"/>
          <w:sz w:val="28"/>
          <w:szCs w:val="28"/>
          <w:lang w:eastAsia="ru-RU"/>
        </w:rPr>
        <w:t xml:space="preserve">Состав бюджетной классификации </w:t>
      </w:r>
      <w:r w:rsidRPr="007D5511"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  <w:t>(статья 19 Бюджетного кодекса):</w:t>
      </w:r>
    </w:p>
    <w:p w:rsidR="00F16E52" w:rsidRPr="007D5511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  <w:r w:rsidRPr="007D5511"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  <w:t>классификация доходов бюджетов;</w:t>
      </w:r>
    </w:p>
    <w:p w:rsidR="00F16E52" w:rsidRPr="007D5511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  <w:r w:rsidRPr="007D5511">
        <w:rPr>
          <w:rFonts w:ascii="Times New Roman" w:eastAsia="Times New Roman" w:hAnsi="Times New Roman"/>
          <w:b/>
          <w:bCs/>
          <w:i/>
          <w:iCs/>
          <w:color w:val="C6D9F1" w:themeColor="text2" w:themeTint="33"/>
          <w:sz w:val="28"/>
          <w:szCs w:val="28"/>
          <w:lang w:eastAsia="ru-RU"/>
        </w:rPr>
        <w:t>классификация расходов бюджетов;</w:t>
      </w:r>
    </w:p>
    <w:p w:rsidR="00F16E52" w:rsidRPr="007D5511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  <w:r w:rsidRPr="007D5511"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  <w:t>классификация источников финансирования дефицитов бюджетов;</w:t>
      </w:r>
    </w:p>
    <w:p w:rsidR="00DA7A2B" w:rsidRPr="007D5511" w:rsidRDefault="00F16E52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  <w:proofErr w:type="gramStart"/>
      <w:r w:rsidRPr="007D5511"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  <w:t>классификация операций публично-правовых образований («классификация операций сектора</w:t>
      </w:r>
      <w:proofErr w:type="gramEnd"/>
    </w:p>
    <w:p w:rsidR="00DA7A2B" w:rsidRPr="007D5511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</w:p>
    <w:p w:rsidR="00DA7A2B" w:rsidRPr="007D5511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</w:p>
    <w:tbl>
      <w:tblPr>
        <w:tblW w:w="15121" w:type="dxa"/>
        <w:jc w:val="center"/>
        <w:tblBorders>
          <w:top w:val="single" w:sz="18" w:space="0" w:color="002C2C"/>
          <w:left w:val="single" w:sz="18" w:space="0" w:color="002C2C"/>
          <w:bottom w:val="single" w:sz="18" w:space="0" w:color="002C2C"/>
          <w:right w:val="single" w:sz="18" w:space="0" w:color="002C2C"/>
          <w:insideH w:val="single" w:sz="6" w:space="0" w:color="002C2C"/>
          <w:insideV w:val="single" w:sz="6" w:space="0" w:color="002C2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20"/>
        <w:gridCol w:w="709"/>
        <w:gridCol w:w="615"/>
        <w:gridCol w:w="426"/>
        <w:gridCol w:w="708"/>
        <w:gridCol w:w="709"/>
        <w:gridCol w:w="1134"/>
        <w:gridCol w:w="709"/>
        <w:gridCol w:w="1443"/>
        <w:gridCol w:w="992"/>
        <w:gridCol w:w="992"/>
        <w:gridCol w:w="1134"/>
        <w:gridCol w:w="1258"/>
        <w:gridCol w:w="18"/>
        <w:gridCol w:w="825"/>
        <w:gridCol w:w="1134"/>
        <w:gridCol w:w="1095"/>
      </w:tblGrid>
      <w:tr w:rsidR="00DA4AD2" w:rsidRPr="007D5511" w:rsidTr="00C458E2">
        <w:trPr>
          <w:cantSplit/>
          <w:trHeight w:val="1320"/>
          <w:jc w:val="center"/>
        </w:trPr>
        <w:tc>
          <w:tcPr>
            <w:tcW w:w="1929" w:type="dxa"/>
            <w:gridSpan w:val="3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F31F5" w:rsidRPr="007D5511" w:rsidRDefault="00420AAF" w:rsidP="00420AAF">
            <w:pPr>
              <w:spacing w:after="0" w:line="240" w:lineRule="auto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 xml:space="preserve">Код  </w:t>
            </w:r>
          </w:p>
          <w:p w:rsidR="009F31F5" w:rsidRPr="007D5511" w:rsidRDefault="00420AAF" w:rsidP="00420AAF">
            <w:pPr>
              <w:spacing w:after="0" w:line="240" w:lineRule="auto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 xml:space="preserve">Главного </w:t>
            </w:r>
          </w:p>
          <w:p w:rsidR="009F31F5" w:rsidRPr="007D5511" w:rsidRDefault="00420AAF" w:rsidP="00420AAF">
            <w:pPr>
              <w:spacing w:after="0" w:line="240" w:lineRule="auto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 xml:space="preserve">Распорядителя </w:t>
            </w:r>
          </w:p>
          <w:p w:rsidR="00420AAF" w:rsidRPr="007D5511" w:rsidRDefault="00420AAF" w:rsidP="00420AAF">
            <w:pPr>
              <w:spacing w:after="0" w:line="240" w:lineRule="auto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Бюджетных Средств</w:t>
            </w:r>
          </w:p>
        </w:tc>
        <w:tc>
          <w:tcPr>
            <w:tcW w:w="1041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9F31F5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 xml:space="preserve">Код </w:t>
            </w:r>
          </w:p>
          <w:p w:rsidR="009F31F5" w:rsidRPr="007D5511" w:rsidRDefault="009F31F5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раздела</w:t>
            </w:r>
          </w:p>
        </w:tc>
        <w:tc>
          <w:tcPr>
            <w:tcW w:w="1417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9F31F5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Код по</w:t>
            </w: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д</w:t>
            </w: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раздела</w:t>
            </w:r>
          </w:p>
        </w:tc>
        <w:tc>
          <w:tcPr>
            <w:tcW w:w="7662" w:type="dxa"/>
            <w:gridSpan w:val="7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20AAF" w:rsidRPr="007D5511" w:rsidRDefault="00420AAF" w:rsidP="00BB7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Целевая статья</w:t>
            </w:r>
          </w:p>
        </w:tc>
        <w:tc>
          <w:tcPr>
            <w:tcW w:w="3072" w:type="dxa"/>
            <w:gridSpan w:val="4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Код вида расхода</w:t>
            </w:r>
          </w:p>
        </w:tc>
      </w:tr>
      <w:tr w:rsidR="00C458E2" w:rsidRPr="007D5511" w:rsidTr="00C458E2">
        <w:trPr>
          <w:cantSplit/>
          <w:trHeight w:val="60"/>
          <w:jc w:val="center"/>
        </w:trPr>
        <w:tc>
          <w:tcPr>
            <w:tcW w:w="1929" w:type="dxa"/>
            <w:gridSpan w:val="3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458E2" w:rsidRPr="007D5511" w:rsidRDefault="00C458E2" w:rsidP="00420AAF">
            <w:pPr>
              <w:spacing w:after="0" w:line="240" w:lineRule="auto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458E2" w:rsidRPr="007D5511" w:rsidRDefault="00C458E2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458E2" w:rsidRPr="007D5511" w:rsidRDefault="00C458E2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7662" w:type="dxa"/>
            <w:gridSpan w:val="7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C458E2" w:rsidRPr="007D5511" w:rsidRDefault="00C458E2" w:rsidP="00BB7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3072" w:type="dxa"/>
            <w:gridSpan w:val="4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458E2" w:rsidRPr="007D5511" w:rsidRDefault="00C458E2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</w:tr>
      <w:tr w:rsidR="00DA4AD2" w:rsidRPr="007D5511" w:rsidTr="008445C5">
        <w:trPr>
          <w:cantSplit/>
          <w:trHeight w:val="1429"/>
          <w:jc w:val="center"/>
        </w:trPr>
        <w:tc>
          <w:tcPr>
            <w:tcW w:w="60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Программное (непрограм</w:t>
            </w: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м</w:t>
            </w: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ное) направл</w:t>
            </w: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е</w:t>
            </w: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ние расходов</w:t>
            </w:r>
          </w:p>
        </w:tc>
        <w:tc>
          <w:tcPr>
            <w:tcW w:w="14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Подпр</w:t>
            </w: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о</w:t>
            </w: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грамма</w:t>
            </w:r>
          </w:p>
        </w:tc>
        <w:tc>
          <w:tcPr>
            <w:tcW w:w="4394" w:type="dxa"/>
            <w:gridSpan w:val="5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  <w:t>Направление расходов</w:t>
            </w:r>
          </w:p>
        </w:tc>
        <w:tc>
          <w:tcPr>
            <w:tcW w:w="82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6D9F1" w:themeColor="text2" w:themeTint="33"/>
                <w:lang w:eastAsia="ru-RU"/>
              </w:rPr>
            </w:pPr>
          </w:p>
        </w:tc>
      </w:tr>
      <w:tr w:rsidR="00C458E2" w:rsidRPr="007D5511" w:rsidTr="008445C5">
        <w:trPr>
          <w:trHeight w:val="245"/>
          <w:jc w:val="center"/>
        </w:trPr>
        <w:tc>
          <w:tcPr>
            <w:tcW w:w="60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16</w:t>
            </w:r>
          </w:p>
        </w:tc>
        <w:tc>
          <w:tcPr>
            <w:tcW w:w="109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20AAF" w:rsidRPr="007D5511" w:rsidRDefault="00420AAF" w:rsidP="009F31F5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lang w:eastAsia="ru-RU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lang w:eastAsia="ru-RU"/>
              </w:rPr>
              <w:t>17</w:t>
            </w:r>
          </w:p>
        </w:tc>
      </w:tr>
    </w:tbl>
    <w:p w:rsidR="00DA7A2B" w:rsidRPr="007D5511" w:rsidRDefault="000D3247" w:rsidP="009F31F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  <w:r w:rsidRPr="007D5511">
        <w:rPr>
          <w:rFonts w:ascii="Times New Roman" w:eastAsia="Times New Roman" w:hAnsi="Times New Roman"/>
          <w:noProof/>
          <w:color w:val="C6D9F1" w:themeColor="text2" w:themeTint="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853C01" wp14:editId="4C5BA564">
                <wp:simplePos x="0" y="0"/>
                <wp:positionH relativeFrom="column">
                  <wp:posOffset>144780</wp:posOffset>
                </wp:positionH>
                <wp:positionV relativeFrom="paragraph">
                  <wp:posOffset>20320</wp:posOffset>
                </wp:positionV>
                <wp:extent cx="1199515" cy="666750"/>
                <wp:effectExtent l="0" t="19050" r="19685" b="1905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666750"/>
                        </a:xfrm>
                        <a:prstGeom prst="upArrowCallout">
                          <a:avLst>
                            <a:gd name="adj1" fmla="val 51109"/>
                            <a:gd name="adj2" fmla="val 5110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CC" w:rsidRPr="00071C8D" w:rsidRDefault="00CE32CC" w:rsidP="00071C8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5415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Уникальный код</w:t>
                            </w:r>
                            <w:r>
                              <w:t xml:space="preserve"> </w:t>
                            </w:r>
                            <w:r w:rsidRPr="00071C8D">
                              <w:rPr>
                                <w:b/>
                                <w:color w:val="FF0000"/>
                              </w:rPr>
                              <w:t>ГРБС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0" o:spid="_x0000_s1035" type="#_x0000_t79" style="position:absolute;left:0;text-align:left;margin-left:11.4pt;margin-top:1.6pt;width:94.4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" adj=",4664,,7732">
                <v:textbox>
                  <w:txbxContent>
                    <w:p w:rsidR="00443EC7" w:rsidRPr="00071C8D" w:rsidRDefault="00443EC7" w:rsidP="00071C8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5415">
                        <w:rPr>
                          <w:b/>
                          <w:color w:val="002060"/>
                          <w:sz w:val="20"/>
                          <w:szCs w:val="20"/>
                        </w:rPr>
                        <w:t>Уникальный код</w:t>
                      </w:r>
                      <w:r>
                        <w:t xml:space="preserve"> </w:t>
                      </w:r>
                      <w:r w:rsidRPr="00071C8D">
                        <w:rPr>
                          <w:b/>
                          <w:color w:val="FF0000"/>
                        </w:rPr>
                        <w:t>ГРБС</w:t>
                      </w:r>
                    </w:p>
                  </w:txbxContent>
                </v:textbox>
              </v:shape>
            </w:pict>
          </mc:Fallback>
        </mc:AlternateContent>
      </w:r>
    </w:p>
    <w:p w:rsidR="00DA7A2B" w:rsidRPr="007D5511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</w:p>
    <w:p w:rsidR="00071C8D" w:rsidRDefault="00071C8D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43EC7" w:rsidRDefault="00443EC7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7A2B" w:rsidRDefault="00D55941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415">
        <w:rPr>
          <w:rFonts w:ascii="Times New Roman" w:hAnsi="Times New Roman"/>
          <w:b/>
          <w:color w:val="FF0000"/>
          <w:sz w:val="28"/>
          <w:szCs w:val="28"/>
        </w:rPr>
        <w:t>Главный распорядитель бюджетных средств</w:t>
      </w:r>
      <w:r w:rsidRPr="00E87277">
        <w:rPr>
          <w:rFonts w:ascii="Times New Roman" w:hAnsi="Times New Roman"/>
          <w:sz w:val="28"/>
          <w:szCs w:val="28"/>
        </w:rPr>
        <w:t xml:space="preserve">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- орган местного самоуправления, орган местной администрации, </w:t>
      </w:r>
      <w:r w:rsidR="00071C8D" w:rsidRPr="007D5511">
        <w:rPr>
          <w:rFonts w:ascii="Times New Roman" w:hAnsi="Times New Roman"/>
          <w:color w:val="C6D9F1" w:themeColor="text2" w:themeTint="33"/>
          <w:sz w:val="28"/>
          <w:szCs w:val="28"/>
        </w:rPr>
        <w:t>указанный в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ведомственной структуре расходов бюджета, имеющи</w:t>
      </w:r>
      <w:r w:rsidR="000672C3" w:rsidRPr="007D5511">
        <w:rPr>
          <w:rFonts w:ascii="Times New Roman" w:hAnsi="Times New Roman"/>
          <w:color w:val="C6D9F1" w:themeColor="text2" w:themeTint="33"/>
          <w:sz w:val="28"/>
          <w:szCs w:val="28"/>
        </w:rPr>
        <w:t>й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право распределять бюджетные ассигнования и лимиты бюджетных об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я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зательств между подведомственными распорядителями и (или) получателями бюджетных средств</w:t>
      </w:r>
    </w:p>
    <w:p w:rsidR="000E427B" w:rsidRPr="007D5511" w:rsidRDefault="000E427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C6D9F1" w:themeColor="text2" w:themeTint="33"/>
          <w:sz w:val="28"/>
          <w:szCs w:val="28"/>
          <w:lang w:eastAsia="ru-RU"/>
        </w:rPr>
      </w:pPr>
      <w:r w:rsidRPr="00FC5051">
        <w:rPr>
          <w:rFonts w:ascii="Times New Roman" w:hAnsi="Times New Roman"/>
          <w:b/>
          <w:color w:val="FF0000"/>
          <w:sz w:val="28"/>
          <w:szCs w:val="28"/>
        </w:rPr>
        <w:t>Бюджетные ассигнования</w:t>
      </w:r>
      <w:r w:rsidRPr="00E87277">
        <w:rPr>
          <w:rFonts w:ascii="Times New Roman" w:hAnsi="Times New Roman"/>
          <w:sz w:val="28"/>
          <w:szCs w:val="28"/>
        </w:rPr>
        <w:t xml:space="preserve">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8E5955" w:rsidRDefault="008E595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E5955" w:rsidRDefault="008E595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E5955" w:rsidRDefault="008E595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25C8E" w:rsidRDefault="000D3247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62865</wp:posOffset>
                </wp:positionV>
                <wp:extent cx="9851390" cy="1767840"/>
                <wp:effectExtent l="29210" t="608965" r="34925" b="60452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767840"/>
                        </a:xfrm>
                        <a:prstGeom prst="wave">
                          <a:avLst>
                            <a:gd name="adj1" fmla="val 13005"/>
                            <a:gd name="adj2" fmla="val -181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32CC" w:rsidRDefault="00CE32CC" w:rsidP="008F1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32CC" w:rsidRPr="00C75A26" w:rsidRDefault="00CE32CC" w:rsidP="008F1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75A26">
                              <w:rPr>
                                <w:rFonts w:ascii="Times New Roman" w:hAnsi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Государственная (муниципальная) программа – это документ, определяющий:</w:t>
                            </w:r>
                          </w:p>
                          <w:p w:rsidR="00CE32CC" w:rsidRPr="00C75A26" w:rsidRDefault="00CE32C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2" o:spid="_x0000_s1036" type="#_x0000_t64" style="position:absolute;left:0;text-align:left;margin-left:6.95pt;margin-top:4.95pt;width:775.7pt;height:13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" adj=",10761" fillcolor="#ffc000" strokecolor="red" strokeweight="2.25pt">
                <v:textbox>
                  <w:txbxContent>
                    <w:p w:rsidR="00443EC7" w:rsidRDefault="00443EC7" w:rsidP="008F1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43EC7" w:rsidRPr="00C75A26" w:rsidRDefault="00443EC7" w:rsidP="008F1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C75A26">
                        <w:rPr>
                          <w:rFonts w:ascii="Times New Roman" w:hAnsi="Times New Roman"/>
                          <w:b/>
                          <w:color w:val="auto"/>
                          <w:sz w:val="40"/>
                          <w:szCs w:val="40"/>
                        </w:rPr>
                        <w:t>Государственная (муниципальная) программа – это документ, определяющий:</w:t>
                      </w:r>
                    </w:p>
                    <w:p w:rsidR="00443EC7" w:rsidRPr="00C75A26" w:rsidRDefault="00443EC7">
                      <w:pPr>
                        <w:rPr>
                          <w:color w:val="aut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Pr="00C75A26" w:rsidRDefault="008F1203" w:rsidP="008F120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auto"/>
          <w:sz w:val="48"/>
          <w:szCs w:val="48"/>
        </w:rPr>
      </w:pPr>
      <w:r w:rsidRPr="00C75A26">
        <w:rPr>
          <w:rFonts w:ascii="Times New Roman" w:hAnsi="Times New Roman"/>
          <w:b/>
          <w:color w:val="auto"/>
          <w:sz w:val="48"/>
          <w:szCs w:val="48"/>
          <w:highlight w:val="red"/>
        </w:rPr>
        <w:t></w:t>
      </w:r>
      <w:r w:rsidRPr="00C75A26">
        <w:rPr>
          <w:rFonts w:ascii="Times New Roman" w:hAnsi="Times New Roman"/>
          <w:b/>
          <w:color w:val="auto"/>
          <w:sz w:val="48"/>
          <w:szCs w:val="48"/>
        </w:rPr>
        <w:t xml:space="preserve"> цели и задачи государственной политики в определенной сфере;</w:t>
      </w: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8F1203" w:rsidRPr="00C75A26" w:rsidRDefault="008F1203" w:rsidP="008F120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auto"/>
          <w:sz w:val="48"/>
          <w:szCs w:val="48"/>
        </w:rPr>
      </w:pPr>
      <w:r w:rsidRPr="00C75A26">
        <w:rPr>
          <w:rFonts w:ascii="Times New Roman" w:hAnsi="Times New Roman"/>
          <w:b/>
          <w:color w:val="auto"/>
          <w:sz w:val="48"/>
          <w:szCs w:val="48"/>
          <w:highlight w:val="red"/>
        </w:rPr>
        <w:t></w:t>
      </w:r>
      <w:r w:rsidRPr="00C75A26">
        <w:rPr>
          <w:rFonts w:ascii="Times New Roman" w:hAnsi="Times New Roman"/>
          <w:b/>
          <w:color w:val="auto"/>
          <w:sz w:val="48"/>
          <w:szCs w:val="48"/>
        </w:rPr>
        <w:t xml:space="preserve"> способы их достижения;</w:t>
      </w: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086805" w:rsidRPr="00C75A26" w:rsidRDefault="008F1203" w:rsidP="00FA5F5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auto"/>
          <w:sz w:val="48"/>
          <w:szCs w:val="48"/>
        </w:rPr>
      </w:pPr>
      <w:r w:rsidRPr="00C75A26">
        <w:rPr>
          <w:rFonts w:ascii="Times New Roman" w:hAnsi="Times New Roman"/>
          <w:b/>
          <w:color w:val="auto"/>
          <w:sz w:val="48"/>
          <w:szCs w:val="48"/>
          <w:highlight w:val="red"/>
        </w:rPr>
        <w:t></w:t>
      </w:r>
      <w:r w:rsidRPr="00C75A26">
        <w:rPr>
          <w:rFonts w:ascii="Times New Roman" w:hAnsi="Times New Roman"/>
          <w:b/>
          <w:color w:val="auto"/>
          <w:sz w:val="48"/>
          <w:szCs w:val="48"/>
        </w:rPr>
        <w:t xml:space="preserve"> примерные объемы используемых финансов</w:t>
      </w: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21E9">
        <w:rPr>
          <w:rFonts w:ascii="Times New Roman" w:hAnsi="Times New Roman"/>
          <w:b/>
          <w:color w:val="548DD4"/>
          <w:sz w:val="28"/>
          <w:szCs w:val="28"/>
        </w:rPr>
        <w:t>Межбюджетные отношения</w:t>
      </w:r>
      <w:r w:rsidRPr="00BD21E9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E427B" w:rsidRPr="007D5511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C6D9F1" w:themeColor="text2" w:themeTint="33"/>
          <w:sz w:val="28"/>
          <w:szCs w:val="28"/>
        </w:rPr>
      </w:pPr>
      <w:r w:rsidRPr="00BD21E9">
        <w:rPr>
          <w:rFonts w:ascii="Times New Roman" w:hAnsi="Times New Roman"/>
          <w:b/>
          <w:color w:val="548DD4"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- средства, предоставляемые одним бюджетом бюджетной системы Российской Федерации др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у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гому бюджету бюджетной системы Российской Федерации.</w:t>
      </w:r>
    </w:p>
    <w:p w:rsidR="000E427B" w:rsidRPr="007D5511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C6D9F1" w:themeColor="text2" w:themeTint="33"/>
          <w:sz w:val="28"/>
          <w:szCs w:val="28"/>
        </w:rPr>
      </w:pPr>
      <w:r w:rsidRPr="007D5511">
        <w:rPr>
          <w:rFonts w:ascii="Times New Roman" w:hAnsi="Times New Roman"/>
          <w:b/>
          <w:color w:val="C6D9F1" w:themeColor="text2" w:themeTint="33"/>
          <w:sz w:val="28"/>
          <w:szCs w:val="28"/>
        </w:rPr>
        <w:t xml:space="preserve">Дотации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- межбюджетные трансферты, предоставляемые на безвозмездной и безвозвратной основе без установления напра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в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лений и (или) условий их использования.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E9">
        <w:rPr>
          <w:rFonts w:ascii="Times New Roman" w:hAnsi="Times New Roman"/>
          <w:b/>
          <w:color w:val="548DD4"/>
          <w:sz w:val="28"/>
          <w:szCs w:val="28"/>
        </w:rPr>
        <w:t>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- орган местного самоуправления, орган местной администрации,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н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ных) платежей, пеней и штрафов по ним, являющихся доходами бюджетов бюджетной системы Российской Федерации.</w:t>
      </w:r>
      <w:proofErr w:type="gramEnd"/>
    </w:p>
    <w:p w:rsidR="000E427B" w:rsidRPr="007D5511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C6D9F1" w:themeColor="text2" w:themeTint="33"/>
          <w:sz w:val="28"/>
          <w:szCs w:val="28"/>
        </w:rPr>
      </w:pPr>
      <w:r w:rsidRPr="00BD21E9">
        <w:rPr>
          <w:rFonts w:ascii="Times New Roman" w:hAnsi="Times New Roman"/>
          <w:b/>
          <w:color w:val="548DD4"/>
          <w:sz w:val="28"/>
          <w:szCs w:val="28"/>
        </w:rPr>
        <w:t>Главный 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- определенный решением о бюджете орган местного самоуправления, орган местной администрации, имеющие в своем ведении администраторов доходов бюджета и (или) являющиеся администраторами доходов бюджета. </w:t>
      </w:r>
    </w:p>
    <w:p w:rsidR="000E427B" w:rsidRPr="007D5511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C6D9F1" w:themeColor="text2" w:themeTint="33"/>
          <w:sz w:val="28"/>
          <w:szCs w:val="28"/>
        </w:rPr>
      </w:pPr>
      <w:r w:rsidRPr="00BD21E9">
        <w:rPr>
          <w:rFonts w:ascii="Times New Roman" w:hAnsi="Times New Roman"/>
          <w:b/>
          <w:color w:val="548DD4"/>
          <w:sz w:val="28"/>
          <w:szCs w:val="28"/>
        </w:rPr>
        <w:lastRenderedPageBreak/>
        <w:t>Администратор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- орган местного самоуправления, орган местной админ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и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страции, имеющие право осуществлять операции с источниками финансирования дефицита бюджета.</w:t>
      </w:r>
    </w:p>
    <w:p w:rsidR="005408E2" w:rsidRPr="007D5511" w:rsidRDefault="005408E2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C6D9F1" w:themeColor="text2" w:themeTint="33"/>
          <w:sz w:val="28"/>
          <w:szCs w:val="28"/>
        </w:rPr>
      </w:pPr>
      <w:proofErr w:type="gramStart"/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Основными направлениям</w:t>
      </w:r>
      <w:r w:rsidR="007501A3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и налоговой политики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муниципального района</w:t>
      </w:r>
      <w:r w:rsidR="007501A3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«</w:t>
      </w:r>
      <w:proofErr w:type="spellStart"/>
      <w:r w:rsidR="00156745" w:rsidRPr="007D5511">
        <w:rPr>
          <w:rFonts w:ascii="Times New Roman" w:hAnsi="Times New Roman"/>
          <w:color w:val="C6D9F1" w:themeColor="text2" w:themeTint="33"/>
          <w:sz w:val="28"/>
          <w:szCs w:val="28"/>
        </w:rPr>
        <w:t>Хомутовский</w:t>
      </w:r>
      <w:proofErr w:type="spellEnd"/>
      <w:r w:rsidR="004636E5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</w:t>
      </w:r>
      <w:r w:rsidR="007501A3" w:rsidRPr="007D5511">
        <w:rPr>
          <w:rFonts w:ascii="Times New Roman" w:hAnsi="Times New Roman"/>
          <w:color w:val="C6D9F1" w:themeColor="text2" w:themeTint="33"/>
          <w:sz w:val="28"/>
          <w:szCs w:val="28"/>
        </w:rPr>
        <w:t>район»</w:t>
      </w:r>
      <w:r w:rsidR="004636E5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Курской области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 на 201</w:t>
      </w:r>
      <w:r w:rsidR="00921390" w:rsidRPr="007D5511">
        <w:rPr>
          <w:rFonts w:ascii="Times New Roman" w:hAnsi="Times New Roman"/>
          <w:color w:val="C6D9F1" w:themeColor="text2" w:themeTint="33"/>
          <w:sz w:val="28"/>
          <w:szCs w:val="28"/>
        </w:rPr>
        <w:t>6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год</w:t>
      </w:r>
      <w:r w:rsidR="008E5955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и на плановый период 2017 и 2018 годов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 (далее - налоговая политика) продолжают оставаться увеличение налогового потенци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а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ла, поддержка и привлечение инвести</w:t>
      </w:r>
      <w:r w:rsidR="007501A3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ций в экономику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района, совершенствование налогового администрирования и обеспечение бюджетной стабиль</w:t>
      </w:r>
      <w:r w:rsidR="007501A3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ности в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муниципальном  районе</w:t>
      </w:r>
      <w:r w:rsidR="007501A3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«</w:t>
      </w:r>
      <w:proofErr w:type="spellStart"/>
      <w:r w:rsidR="00156745" w:rsidRPr="007D5511">
        <w:rPr>
          <w:rFonts w:ascii="Times New Roman" w:hAnsi="Times New Roman"/>
          <w:color w:val="C6D9F1" w:themeColor="text2" w:themeTint="33"/>
          <w:sz w:val="28"/>
          <w:szCs w:val="28"/>
        </w:rPr>
        <w:t>Хомутовский</w:t>
      </w:r>
      <w:proofErr w:type="spellEnd"/>
      <w:r w:rsidR="004636E5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</w:t>
      </w:r>
      <w:r w:rsidR="007501A3" w:rsidRPr="007D5511">
        <w:rPr>
          <w:rFonts w:ascii="Times New Roman" w:hAnsi="Times New Roman"/>
          <w:color w:val="C6D9F1" w:themeColor="text2" w:themeTint="33"/>
          <w:sz w:val="28"/>
          <w:szCs w:val="28"/>
        </w:rPr>
        <w:t>район»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</w:t>
      </w:r>
      <w:r w:rsidR="004636E5" w:rsidRPr="007D5511">
        <w:rPr>
          <w:rFonts w:ascii="Times New Roman" w:hAnsi="Times New Roman"/>
          <w:color w:val="C6D9F1" w:themeColor="text2" w:themeTint="33"/>
          <w:sz w:val="28"/>
          <w:szCs w:val="28"/>
        </w:rPr>
        <w:t xml:space="preserve"> Курской области </w:t>
      </w:r>
      <w:r w:rsidRPr="007D5511">
        <w:rPr>
          <w:rFonts w:ascii="Times New Roman" w:hAnsi="Times New Roman"/>
          <w:color w:val="C6D9F1" w:themeColor="text2" w:themeTint="33"/>
          <w:sz w:val="28"/>
          <w:szCs w:val="28"/>
        </w:rPr>
        <w:t>в среднесрочной и долгосрочной перспективе.</w:t>
      </w:r>
      <w:proofErr w:type="gramEnd"/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460" w:rsidRPr="007D5511" w:rsidRDefault="00466460" w:rsidP="0046646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C6D9F1" w:themeColor="text2" w:themeTint="33"/>
          <w:sz w:val="44"/>
          <w:szCs w:val="44"/>
        </w:rPr>
      </w:pPr>
      <w:r w:rsidRPr="007D5511">
        <w:rPr>
          <w:rFonts w:ascii="Times New Roman" w:hAnsi="Times New Roman"/>
          <w:b/>
          <w:color w:val="C6D9F1" w:themeColor="text2" w:themeTint="33"/>
          <w:sz w:val="44"/>
          <w:szCs w:val="44"/>
        </w:rPr>
        <w:t>Основные характеристики бюджета муниципального района</w:t>
      </w:r>
    </w:p>
    <w:p w:rsidR="00466460" w:rsidRPr="007D5511" w:rsidRDefault="00466460" w:rsidP="0046646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C6D9F1" w:themeColor="text2" w:themeTint="33"/>
          <w:sz w:val="44"/>
          <w:szCs w:val="44"/>
        </w:rPr>
      </w:pPr>
      <w:r w:rsidRPr="007D5511">
        <w:rPr>
          <w:rFonts w:ascii="Times New Roman" w:hAnsi="Times New Roman"/>
          <w:b/>
          <w:color w:val="C6D9F1" w:themeColor="text2" w:themeTint="33"/>
          <w:sz w:val="44"/>
          <w:szCs w:val="44"/>
        </w:rPr>
        <w:t>«</w:t>
      </w:r>
      <w:proofErr w:type="spellStart"/>
      <w:r w:rsidR="00EB52EB" w:rsidRPr="007D5511">
        <w:rPr>
          <w:rFonts w:ascii="Times New Roman" w:hAnsi="Times New Roman"/>
          <w:b/>
          <w:color w:val="C6D9F1" w:themeColor="text2" w:themeTint="33"/>
          <w:sz w:val="44"/>
          <w:szCs w:val="44"/>
        </w:rPr>
        <w:t>Хомутовский</w:t>
      </w:r>
      <w:proofErr w:type="spellEnd"/>
      <w:r w:rsidRPr="007D5511">
        <w:rPr>
          <w:rFonts w:ascii="Times New Roman" w:hAnsi="Times New Roman"/>
          <w:b/>
          <w:color w:val="C6D9F1" w:themeColor="text2" w:themeTint="33"/>
          <w:sz w:val="44"/>
          <w:szCs w:val="44"/>
        </w:rPr>
        <w:t xml:space="preserve"> район» Курской области на 201</w:t>
      </w:r>
      <w:r w:rsidR="00A16552" w:rsidRPr="007D5511">
        <w:rPr>
          <w:rFonts w:ascii="Times New Roman" w:hAnsi="Times New Roman"/>
          <w:b/>
          <w:color w:val="C6D9F1" w:themeColor="text2" w:themeTint="33"/>
          <w:sz w:val="44"/>
          <w:szCs w:val="44"/>
        </w:rPr>
        <w:t>6</w:t>
      </w:r>
      <w:r w:rsidRPr="007D5511">
        <w:rPr>
          <w:rFonts w:ascii="Times New Roman" w:hAnsi="Times New Roman"/>
          <w:b/>
          <w:color w:val="C6D9F1" w:themeColor="text2" w:themeTint="33"/>
          <w:sz w:val="44"/>
          <w:szCs w:val="44"/>
        </w:rPr>
        <w:t xml:space="preserve"> год</w:t>
      </w:r>
    </w:p>
    <w:p w:rsidR="00E67998" w:rsidRDefault="000D3247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5326381</wp:posOffset>
                </wp:positionH>
                <wp:positionV relativeFrom="paragraph">
                  <wp:posOffset>67945</wp:posOffset>
                </wp:positionV>
                <wp:extent cx="4400550" cy="988060"/>
                <wp:effectExtent l="0" t="0" r="19050" b="21590"/>
                <wp:wrapNone/>
                <wp:docPr id="1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98806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2CC" w:rsidRPr="00165235" w:rsidRDefault="00CE32CC" w:rsidP="002F51F9">
                            <w:pPr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  <w:t xml:space="preserve">226 434 529 </w:t>
                            </w:r>
                            <w:r w:rsidRPr="00165235"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7" style="position:absolute;left:0;text-align:left;margin-left:419.4pt;margin-top:5.35pt;width:346.5pt;height:7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" fillcolor="#fac090" strokecolor="#385d8a" strokeweight="2pt">
                <v:path arrowok="t"/>
                <v:textbox>
                  <w:txbxContent>
                    <w:p w:rsidR="00443EC7" w:rsidRPr="00165235" w:rsidRDefault="00443EC7" w:rsidP="002F51F9">
                      <w:pPr>
                        <w:rPr>
                          <w:b/>
                          <w:color w:val="0D0D0D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/>
                          <w:sz w:val="36"/>
                          <w:szCs w:val="36"/>
                        </w:rPr>
                        <w:t xml:space="preserve">226 434 529 </w:t>
                      </w:r>
                      <w:r w:rsidRPr="00165235">
                        <w:rPr>
                          <w:b/>
                          <w:color w:val="0D0D0D"/>
                          <w:sz w:val="36"/>
                          <w:szCs w:val="36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63500</wp:posOffset>
                </wp:positionV>
                <wp:extent cx="1169670" cy="988060"/>
                <wp:effectExtent l="0" t="19050" r="11430" b="21590"/>
                <wp:wrapNone/>
                <wp:docPr id="13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670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22pt;margin-top:5pt;width:92.1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" adj="12477" fillcolor="#953735" strokecolor="#385d8a" strokeweight="2pt">
                <v:path arrowok="t"/>
              </v:shape>
            </w:pict>
          </mc:Fallback>
        </mc:AlternateContent>
      </w:r>
    </w:p>
    <w:p w:rsidR="00147A12" w:rsidRPr="007D5511" w:rsidRDefault="00147A12" w:rsidP="00147A12">
      <w:pPr>
        <w:rPr>
          <w:rFonts w:ascii="Times New Roman" w:hAnsi="Times New Roman"/>
          <w:b/>
          <w:color w:val="C6D9F1" w:themeColor="text2" w:themeTint="33"/>
          <w:sz w:val="34"/>
          <w:szCs w:val="34"/>
        </w:rPr>
      </w:pPr>
      <w:r w:rsidRPr="007D5511">
        <w:rPr>
          <w:rFonts w:ascii="Times New Roman" w:hAnsi="Times New Roman"/>
          <w:b/>
          <w:color w:val="C6D9F1" w:themeColor="text2" w:themeTint="33"/>
          <w:sz w:val="34"/>
          <w:szCs w:val="34"/>
        </w:rPr>
        <w:t xml:space="preserve">Общий объем доходов местного бюджета   </w:t>
      </w:r>
    </w:p>
    <w:p w:rsidR="00E67998" w:rsidRDefault="00E67998" w:rsidP="00147A12">
      <w:pPr>
        <w:pStyle w:val="a3"/>
        <w:tabs>
          <w:tab w:val="left" w:pos="2043"/>
        </w:tabs>
        <w:ind w:left="780"/>
        <w:rPr>
          <w:rFonts w:ascii="Cambria" w:hAnsi="Cambria"/>
          <w:b/>
          <w:bCs/>
          <w:sz w:val="40"/>
          <w:szCs w:val="40"/>
        </w:rPr>
      </w:pPr>
    </w:p>
    <w:p w:rsidR="00E67998" w:rsidRDefault="00E67998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0D3247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53340</wp:posOffset>
                </wp:positionV>
                <wp:extent cx="4381500" cy="1143000"/>
                <wp:effectExtent l="0" t="0" r="19050" b="19050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1430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2CC" w:rsidRPr="00165235" w:rsidRDefault="00CE32CC" w:rsidP="002F51F9">
                            <w:pPr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  <w:t>226 434 529</w:t>
                            </w:r>
                            <w:r w:rsidRPr="00165235"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65235"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420.9pt;margin-top:4.2pt;width:34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" fillcolor="#fac090" strokecolor="#385d8a" strokeweight="2pt">
                <v:path arrowok="t"/>
                <v:textbox>
                  <w:txbxContent>
                    <w:p w:rsidR="00443EC7" w:rsidRPr="00165235" w:rsidRDefault="00443EC7" w:rsidP="002F51F9">
                      <w:pPr>
                        <w:rPr>
                          <w:b/>
                          <w:color w:val="0D0D0D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/>
                          <w:sz w:val="36"/>
                          <w:szCs w:val="36"/>
                        </w:rPr>
                        <w:t>226 434 529</w:t>
                      </w:r>
                      <w:r w:rsidRPr="00165235">
                        <w:rPr>
                          <w:b/>
                          <w:color w:val="0D0D0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36"/>
                          <w:szCs w:val="36"/>
                        </w:rPr>
                        <w:t xml:space="preserve"> </w:t>
                      </w:r>
                      <w:r w:rsidRPr="00165235">
                        <w:rPr>
                          <w:b/>
                          <w:color w:val="0D0D0D"/>
                          <w:sz w:val="36"/>
                          <w:szCs w:val="36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104140</wp:posOffset>
                </wp:positionV>
                <wp:extent cx="1089660" cy="988060"/>
                <wp:effectExtent l="0" t="19050" r="15240" b="21590"/>
                <wp:wrapNone/>
                <wp:docPr id="2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328.3pt;margin-top:8.2pt;width:85.8pt;height:7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" adj="11807" fillcolor="#953735" strokecolor="#385d8a" strokeweight="2pt">
                <v:path arrowok="t"/>
              </v:shape>
            </w:pict>
          </mc:Fallback>
        </mc:AlternateContent>
      </w:r>
    </w:p>
    <w:p w:rsidR="002F51F9" w:rsidRPr="007D5511" w:rsidRDefault="002F51F9" w:rsidP="002F51F9">
      <w:pPr>
        <w:rPr>
          <w:rFonts w:ascii="Times New Roman" w:hAnsi="Times New Roman"/>
          <w:b/>
          <w:color w:val="C6D9F1" w:themeColor="text2" w:themeTint="33"/>
          <w:sz w:val="34"/>
          <w:szCs w:val="34"/>
        </w:rPr>
      </w:pPr>
      <w:r w:rsidRPr="007D5511">
        <w:rPr>
          <w:rFonts w:ascii="Times New Roman" w:hAnsi="Times New Roman"/>
          <w:b/>
          <w:color w:val="C6D9F1" w:themeColor="text2" w:themeTint="33"/>
          <w:sz w:val="34"/>
          <w:szCs w:val="34"/>
        </w:rPr>
        <w:t xml:space="preserve">Общий объем расходов местного бюджета </w:t>
      </w: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443EC7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6796A1" wp14:editId="440AAA61">
                <wp:simplePos x="0" y="0"/>
                <wp:positionH relativeFrom="column">
                  <wp:posOffset>5345430</wp:posOffset>
                </wp:positionH>
                <wp:positionV relativeFrom="paragraph">
                  <wp:posOffset>134620</wp:posOffset>
                </wp:positionV>
                <wp:extent cx="4429125" cy="1151890"/>
                <wp:effectExtent l="0" t="0" r="28575" b="101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9125" cy="115189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2CC" w:rsidRPr="00165235" w:rsidRDefault="00CE32CC" w:rsidP="00752D9B">
                            <w:pPr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  <w:t>0  руб.</w:t>
                            </w:r>
                          </w:p>
                          <w:p w:rsidR="00CE32CC" w:rsidRPr="00165235" w:rsidRDefault="00CE32CC" w:rsidP="00752D9B">
                            <w:pPr>
                              <w:rPr>
                                <w:b/>
                                <w:color w:val="0D0D0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420.9pt;margin-top:10.6pt;width:348.75pt;height:9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" fillcolor="#fac090" strokecolor="#385d8a" strokeweight="2pt">
                <v:path arrowok="t"/>
                <v:textbox>
                  <w:txbxContent>
                    <w:p w:rsidR="00443EC7" w:rsidRPr="00165235" w:rsidRDefault="00443EC7" w:rsidP="00752D9B">
                      <w:pPr>
                        <w:rPr>
                          <w:b/>
                          <w:color w:val="0D0D0D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D0D0D"/>
                          <w:sz w:val="36"/>
                          <w:szCs w:val="36"/>
                        </w:rPr>
                        <w:t>0  руб.</w:t>
                      </w:r>
                    </w:p>
                    <w:p w:rsidR="00443EC7" w:rsidRPr="00165235" w:rsidRDefault="00443EC7" w:rsidP="00752D9B">
                      <w:pPr>
                        <w:rPr>
                          <w:b/>
                          <w:color w:val="0D0D0D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247">
        <w:rPr>
          <w:rFonts w:ascii="Times New Roman" w:hAnsi="Times New Roman" w:cs="Times New Roman"/>
          <w:b/>
          <w:bCs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234F56" wp14:editId="05A754A9">
                <wp:simplePos x="0" y="0"/>
                <wp:positionH relativeFrom="column">
                  <wp:posOffset>4089400</wp:posOffset>
                </wp:positionH>
                <wp:positionV relativeFrom="paragraph">
                  <wp:posOffset>135255</wp:posOffset>
                </wp:positionV>
                <wp:extent cx="1089660" cy="988060"/>
                <wp:effectExtent l="0" t="19050" r="15240" b="2159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22pt;margin-top:10.65pt;width:85.8pt;height:7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" adj="11807" fillcolor="#953735" strokecolor="#385d8a" strokeweight="2pt">
                <v:path arrowok="t"/>
              </v:shape>
            </w:pict>
          </mc:Fallback>
        </mc:AlternateContent>
      </w:r>
    </w:p>
    <w:p w:rsidR="00752D9B" w:rsidRPr="007D5511" w:rsidRDefault="003F6E57" w:rsidP="00293CD0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</w:pPr>
      <w:r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>Дефицит «</w:t>
      </w:r>
      <w:proofErr w:type="gramStart"/>
      <w:r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>-»</w:t>
      </w:r>
      <w:proofErr w:type="gramEnd"/>
      <w:r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 xml:space="preserve"> </w:t>
      </w:r>
      <w:r w:rsidR="00293CD0"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>(</w:t>
      </w:r>
      <w:r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>про</w:t>
      </w:r>
      <w:r w:rsidR="00293CD0"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>фицит «</w:t>
      </w:r>
      <w:r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>+</w:t>
      </w:r>
      <w:r w:rsidR="00293CD0"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>»</w:t>
      </w:r>
      <w:r w:rsidR="00752D9B"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>)</w:t>
      </w:r>
    </w:p>
    <w:p w:rsidR="002F51F9" w:rsidRPr="00752D9B" w:rsidRDefault="00752D9B" w:rsidP="00293CD0">
      <w:pPr>
        <w:pStyle w:val="a3"/>
        <w:ind w:left="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7D5511">
        <w:rPr>
          <w:rFonts w:ascii="Times New Roman" w:hAnsi="Times New Roman" w:cs="Times New Roman"/>
          <w:b/>
          <w:bCs/>
          <w:color w:val="C6D9F1" w:themeColor="text2" w:themeTint="33"/>
          <w:sz w:val="34"/>
          <w:szCs w:val="34"/>
        </w:rPr>
        <w:t xml:space="preserve"> местного бюджета                       </w:t>
      </w:r>
    </w:p>
    <w:p w:rsidR="00B33735" w:rsidRPr="007D5511" w:rsidRDefault="000F0A1D" w:rsidP="004664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6D9F1" w:themeColor="text2" w:themeTint="33"/>
          <w:spacing w:val="2"/>
          <w:sz w:val="44"/>
          <w:szCs w:val="44"/>
        </w:rPr>
      </w:pPr>
      <w:r w:rsidRPr="007D5511">
        <w:rPr>
          <w:rFonts w:ascii="Times New Roman" w:hAnsi="Times New Roman"/>
          <w:b/>
          <w:color w:val="C6D9F1" w:themeColor="text2" w:themeTint="33"/>
          <w:sz w:val="44"/>
          <w:szCs w:val="44"/>
        </w:rPr>
        <w:lastRenderedPageBreak/>
        <w:t>Доходы бюджета</w:t>
      </w:r>
    </w:p>
    <w:p w:rsidR="0081064F" w:rsidRPr="007D5511" w:rsidRDefault="0081064F" w:rsidP="008106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6D9F1" w:themeColor="text2" w:themeTint="33"/>
          <w:spacing w:val="2"/>
          <w:sz w:val="44"/>
          <w:szCs w:val="44"/>
        </w:rPr>
      </w:pPr>
    </w:p>
    <w:p w:rsidR="007238A6" w:rsidRPr="007D5511" w:rsidRDefault="001C2AF7" w:rsidP="00A16552">
      <w:pPr>
        <w:pStyle w:val="af9"/>
        <w:jc w:val="center"/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Объем и структура </w:t>
      </w:r>
      <w:r w:rsidR="00CD722A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 доходов </w:t>
      </w:r>
      <w:r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в динамике </w:t>
      </w:r>
      <w:r w:rsidR="00CB2F5B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бюджета </w:t>
      </w:r>
      <w:r w:rsidR="00CD722A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муниципального района</w:t>
      </w:r>
    </w:p>
    <w:p w:rsidR="00CD722A" w:rsidRPr="007D5511" w:rsidRDefault="00CB2F5B" w:rsidP="00A16552">
      <w:pPr>
        <w:pStyle w:val="af9"/>
        <w:jc w:val="center"/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«</w:t>
      </w:r>
      <w:proofErr w:type="spellStart"/>
      <w:r w:rsidR="00EB52EB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Хомутовский</w:t>
      </w:r>
      <w:proofErr w:type="spellEnd"/>
      <w:r w:rsidR="004636E5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 </w:t>
      </w:r>
      <w:r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район»</w:t>
      </w:r>
      <w:r w:rsidR="00FF6859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 Курской области</w:t>
      </w:r>
      <w:r w:rsidR="00A16552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 на 2016 год</w:t>
      </w:r>
    </w:p>
    <w:p w:rsidR="00B33735" w:rsidRPr="007D5511" w:rsidRDefault="00CD722A" w:rsidP="00B33735">
      <w:pPr>
        <w:jc w:val="right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(</w:t>
      </w:r>
      <w:r w:rsidR="00B33735"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руб</w:t>
      </w:r>
      <w:r w:rsidR="00CB3C63"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лей</w:t>
      </w:r>
      <w:r w:rsidR="00B33735"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)</w:t>
      </w:r>
    </w:p>
    <w:tbl>
      <w:tblPr>
        <w:tblW w:w="4931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248"/>
        <w:gridCol w:w="4007"/>
        <w:gridCol w:w="4358"/>
        <w:gridCol w:w="3262"/>
        <w:gridCol w:w="3825"/>
      </w:tblGrid>
      <w:tr w:rsidR="00A16552" w:rsidRPr="00F66199" w:rsidTr="007D5511">
        <w:tc>
          <w:tcPr>
            <w:tcW w:w="79" w:type="pct"/>
            <w:shd w:val="clear" w:color="auto" w:fill="0F6FC6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pct"/>
            <w:shd w:val="clear" w:color="auto" w:fill="0F6FC6"/>
          </w:tcPr>
          <w:p w:rsidR="00A16552" w:rsidRPr="00F66199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  <w:shd w:val="clear" w:color="auto" w:fill="0F6FC6"/>
          </w:tcPr>
          <w:p w:rsidR="00A16552" w:rsidRPr="00F66199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pct"/>
            <w:gridSpan w:val="2"/>
            <w:shd w:val="clear" w:color="auto" w:fill="0F6FC6"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16552" w:rsidRPr="00F66199" w:rsidTr="007D5511">
        <w:trPr>
          <w:trHeight w:val="973"/>
        </w:trPr>
        <w:tc>
          <w:tcPr>
            <w:tcW w:w="2743" w:type="pct"/>
            <w:gridSpan w:val="3"/>
            <w:shd w:val="clear" w:color="auto" w:fill="C7E2FA"/>
            <w:noWrap/>
            <w:vAlign w:val="center"/>
          </w:tcPr>
          <w:p w:rsidR="00A16552" w:rsidRPr="00F66199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9" w:type="pct"/>
            <w:shd w:val="clear" w:color="auto" w:fill="C7E2FA"/>
          </w:tcPr>
          <w:p w:rsidR="00A16552" w:rsidRPr="00F66199" w:rsidRDefault="00EA397F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18" w:type="pct"/>
            <w:shd w:val="clear" w:color="auto" w:fill="C7E2FA"/>
          </w:tcPr>
          <w:p w:rsidR="00A16552" w:rsidRPr="00F66199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в общем объеме </w:t>
            </w:r>
          </w:p>
          <w:p w:rsidR="00A16552" w:rsidRPr="00F66199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бюджета, %</w:t>
            </w:r>
          </w:p>
        </w:tc>
      </w:tr>
      <w:tr w:rsidR="00A16552" w:rsidRPr="00F66199" w:rsidTr="007D5511">
        <w:trPr>
          <w:trHeight w:val="353"/>
        </w:trPr>
        <w:tc>
          <w:tcPr>
            <w:tcW w:w="2743" w:type="pct"/>
            <w:gridSpan w:val="3"/>
            <w:noWrap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1039" w:type="pct"/>
          </w:tcPr>
          <w:p w:rsidR="00A16552" w:rsidRPr="007D5511" w:rsidRDefault="00921390" w:rsidP="0060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226</w:t>
            </w:r>
            <w:r w:rsidR="00605266"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 </w:t>
            </w: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4</w:t>
            </w:r>
            <w:r w:rsidR="00605266"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 xml:space="preserve">34 </w:t>
            </w: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5</w:t>
            </w:r>
            <w:r w:rsidR="00605266"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18" w:type="pct"/>
          </w:tcPr>
          <w:p w:rsidR="00A16552" w:rsidRPr="007D5511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  <w:lang w:eastAsia="ru-RU"/>
              </w:rPr>
              <w:t>100,0</w:t>
            </w:r>
          </w:p>
        </w:tc>
      </w:tr>
      <w:tr w:rsidR="00A16552" w:rsidRPr="00F66199" w:rsidTr="007D5511">
        <w:tc>
          <w:tcPr>
            <w:tcW w:w="2743" w:type="pct"/>
            <w:gridSpan w:val="3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 </w:t>
            </w:r>
          </w:p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39" w:type="pct"/>
            <w:shd w:val="clear" w:color="auto" w:fill="C7E2FA"/>
          </w:tcPr>
          <w:p w:rsidR="00A16552" w:rsidRPr="00F66199" w:rsidRDefault="00921390" w:rsidP="0060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="006052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447</w:t>
            </w:r>
            <w:r w:rsidR="006052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751</w:t>
            </w:r>
          </w:p>
        </w:tc>
        <w:tc>
          <w:tcPr>
            <w:tcW w:w="1218" w:type="pct"/>
            <w:shd w:val="clear" w:color="auto" w:fill="C7E2FA"/>
          </w:tcPr>
          <w:p w:rsidR="00A16552" w:rsidRPr="00F66199" w:rsidRDefault="00921390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A16552" w:rsidRPr="00F66199" w:rsidTr="007D5511">
        <w:tc>
          <w:tcPr>
            <w:tcW w:w="2743" w:type="pct"/>
            <w:gridSpan w:val="3"/>
            <w:noWrap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039" w:type="pct"/>
          </w:tcPr>
          <w:p w:rsidR="00A16552" w:rsidRPr="007D5511" w:rsidRDefault="00921390" w:rsidP="0060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71</w:t>
            </w:r>
            <w:r w:rsidR="0060526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 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118</w:t>
            </w:r>
            <w:r w:rsidR="0060526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 xml:space="preserve"> 156</w:t>
            </w:r>
          </w:p>
        </w:tc>
        <w:tc>
          <w:tcPr>
            <w:tcW w:w="1218" w:type="pct"/>
          </w:tcPr>
          <w:p w:rsidR="00A16552" w:rsidRPr="007D5511" w:rsidRDefault="00921390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31,4</w:t>
            </w:r>
          </w:p>
        </w:tc>
      </w:tr>
      <w:tr w:rsidR="00A16552" w:rsidRPr="00F66199" w:rsidTr="007D5511">
        <w:tc>
          <w:tcPr>
            <w:tcW w:w="2743" w:type="pct"/>
            <w:gridSpan w:val="3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039" w:type="pct"/>
            <w:shd w:val="clear" w:color="auto" w:fill="C7E2FA"/>
          </w:tcPr>
          <w:p w:rsidR="00A16552" w:rsidRPr="00F66199" w:rsidRDefault="00921390" w:rsidP="0060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6052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6052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595</w:t>
            </w:r>
          </w:p>
        </w:tc>
        <w:tc>
          <w:tcPr>
            <w:tcW w:w="1218" w:type="pct"/>
            <w:shd w:val="clear" w:color="auto" w:fill="C7E2FA"/>
          </w:tcPr>
          <w:p w:rsidR="00A16552" w:rsidRPr="00F66199" w:rsidRDefault="00921390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16552" w:rsidRPr="00F66199" w:rsidTr="007D5511">
        <w:tc>
          <w:tcPr>
            <w:tcW w:w="2743" w:type="pct"/>
            <w:gridSpan w:val="3"/>
            <w:noWrap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 xml:space="preserve">Безвозмездные  поступления, </w:t>
            </w:r>
          </w:p>
          <w:p w:rsidR="00A16552" w:rsidRPr="007D5511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39" w:type="pct"/>
          </w:tcPr>
          <w:p w:rsidR="00A16552" w:rsidRPr="007D5511" w:rsidRDefault="00921390" w:rsidP="0060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143</w:t>
            </w:r>
            <w:r w:rsidR="00605266"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 </w:t>
            </w: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9</w:t>
            </w:r>
            <w:r w:rsidR="00605266"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86 778</w:t>
            </w:r>
          </w:p>
        </w:tc>
        <w:tc>
          <w:tcPr>
            <w:tcW w:w="1218" w:type="pct"/>
          </w:tcPr>
          <w:p w:rsidR="00A16552" w:rsidRPr="007D5511" w:rsidRDefault="00921390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63,6</w:t>
            </w:r>
          </w:p>
        </w:tc>
      </w:tr>
      <w:tr w:rsidR="00A16552" w:rsidRPr="00F66199" w:rsidTr="007D5511">
        <w:tc>
          <w:tcPr>
            <w:tcW w:w="2743" w:type="pct"/>
            <w:gridSpan w:val="3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039" w:type="pct"/>
            <w:shd w:val="clear" w:color="auto" w:fill="C7E2FA"/>
          </w:tcPr>
          <w:p w:rsidR="00A16552" w:rsidRPr="00F66199" w:rsidRDefault="00921390" w:rsidP="0060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="006052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083 996</w:t>
            </w:r>
          </w:p>
        </w:tc>
        <w:tc>
          <w:tcPr>
            <w:tcW w:w="1218" w:type="pct"/>
            <w:shd w:val="clear" w:color="auto" w:fill="C7E2FA"/>
          </w:tcPr>
          <w:p w:rsidR="00A16552" w:rsidRPr="00F66199" w:rsidRDefault="00921390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A16552" w:rsidRPr="00F66199" w:rsidTr="007D5511">
        <w:tc>
          <w:tcPr>
            <w:tcW w:w="2743" w:type="pct"/>
            <w:gridSpan w:val="3"/>
            <w:noWrap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039" w:type="pct"/>
          </w:tcPr>
          <w:p w:rsidR="00A16552" w:rsidRPr="007D5511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pct"/>
          </w:tcPr>
          <w:p w:rsidR="00A16552" w:rsidRPr="007D5511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0,0</w:t>
            </w:r>
          </w:p>
        </w:tc>
      </w:tr>
      <w:tr w:rsidR="00A16552" w:rsidRPr="00F66199" w:rsidTr="007D5511">
        <w:tc>
          <w:tcPr>
            <w:tcW w:w="2743" w:type="pct"/>
            <w:gridSpan w:val="3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039" w:type="pct"/>
            <w:shd w:val="clear" w:color="auto" w:fill="C7E2FA"/>
          </w:tcPr>
          <w:p w:rsidR="00A16552" w:rsidRPr="00F66199" w:rsidRDefault="00921390" w:rsidP="0060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  <w:r w:rsidR="006052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052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69 782</w:t>
            </w:r>
          </w:p>
        </w:tc>
        <w:tc>
          <w:tcPr>
            <w:tcW w:w="1218" w:type="pct"/>
            <w:shd w:val="clear" w:color="auto" w:fill="C7E2FA"/>
          </w:tcPr>
          <w:p w:rsidR="00A16552" w:rsidRPr="00F66199" w:rsidRDefault="00921390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</w:tr>
      <w:tr w:rsidR="00A16552" w:rsidRPr="00F66199" w:rsidTr="007D5511">
        <w:tc>
          <w:tcPr>
            <w:tcW w:w="2743" w:type="pct"/>
            <w:gridSpan w:val="3"/>
            <w:noWrap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  <w:t>прочие безвозмездные поступления</w:t>
            </w:r>
          </w:p>
          <w:p w:rsidR="00A16552" w:rsidRPr="007D5511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  <w:lang w:eastAsia="ru-RU"/>
              </w:rPr>
            </w:pPr>
          </w:p>
        </w:tc>
        <w:tc>
          <w:tcPr>
            <w:tcW w:w="1039" w:type="pct"/>
          </w:tcPr>
          <w:p w:rsidR="00A16552" w:rsidRPr="007D5511" w:rsidRDefault="00A16552" w:rsidP="00605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33</w:t>
            </w:r>
            <w:r w:rsidR="0060526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18" w:type="pct"/>
          </w:tcPr>
          <w:p w:rsidR="00A16552" w:rsidRPr="007D5511" w:rsidRDefault="00921390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  <w:lang w:eastAsia="ru-RU"/>
              </w:rPr>
              <w:t>0,01</w:t>
            </w:r>
          </w:p>
        </w:tc>
      </w:tr>
    </w:tbl>
    <w:p w:rsidR="00BF5670" w:rsidRDefault="00BF5670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B95DB5" w:rsidRDefault="00B95DB5" w:rsidP="00343EC9">
      <w:pPr>
        <w:spacing w:after="0"/>
        <w:ind w:left="142" w:firstLine="567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B10004" w:rsidRDefault="00B10004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343EC9" w:rsidRDefault="00343EC9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A16552" w:rsidRDefault="00A16552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B107EB" w:rsidRPr="007D5511" w:rsidRDefault="000804C4" w:rsidP="00B107EB">
      <w:pPr>
        <w:spacing w:after="0"/>
        <w:ind w:firstLine="709"/>
        <w:jc w:val="center"/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</w:pPr>
      <w:r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lastRenderedPageBreak/>
        <w:t xml:space="preserve">Структура доходов бюджета </w:t>
      </w:r>
      <w:r w:rsidR="00B107EB"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>муниципального района «</w:t>
      </w:r>
      <w:proofErr w:type="spellStart"/>
      <w:r w:rsidR="00EB52EB"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>Хомутовский</w:t>
      </w:r>
      <w:proofErr w:type="spellEnd"/>
      <w:r w:rsidR="004636E5"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 xml:space="preserve"> </w:t>
      </w:r>
      <w:r w:rsidR="00B107EB"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 xml:space="preserve">район» </w:t>
      </w:r>
    </w:p>
    <w:p w:rsidR="00B107EB" w:rsidRPr="007D5511" w:rsidRDefault="008C5560" w:rsidP="00B107EB">
      <w:pPr>
        <w:spacing w:after="0"/>
        <w:ind w:firstLine="709"/>
        <w:jc w:val="center"/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</w:pPr>
      <w:r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 xml:space="preserve">Курской </w:t>
      </w:r>
      <w:r w:rsidR="00EE6712"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 xml:space="preserve">области </w:t>
      </w:r>
      <w:r w:rsidR="00B107EB"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>на 201</w:t>
      </w:r>
      <w:r w:rsidR="00A16552"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>6</w:t>
      </w:r>
      <w:r w:rsidR="00B107EB"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 xml:space="preserve"> год</w:t>
      </w:r>
    </w:p>
    <w:p w:rsidR="0089262A" w:rsidRPr="007D5511" w:rsidRDefault="0089262A" w:rsidP="00B107EB">
      <w:pPr>
        <w:spacing w:after="0"/>
        <w:ind w:firstLine="709"/>
        <w:jc w:val="center"/>
        <w:rPr>
          <w:ins w:id="0" w:author="Комарова" w:date="2014-06-12T14:59:00Z"/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</w:pPr>
    </w:p>
    <w:p w:rsidR="000A601F" w:rsidRDefault="000D3247" w:rsidP="0089262A">
      <w:pPr>
        <w:tabs>
          <w:tab w:val="left" w:pos="15168"/>
        </w:tabs>
        <w:spacing w:after="0" w:line="240" w:lineRule="auto"/>
        <w:ind w:right="-81"/>
        <w:jc w:val="both"/>
      </w:pPr>
      <w:ins w:id="1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9439275" cy="5534025"/>
              <wp:effectExtent l="0" t="0" r="0" b="0"/>
              <wp:docPr id="11" name="Объект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3"/>
                </a:graphicData>
              </a:graphic>
            </wp:inline>
          </w:drawing>
        </w:r>
      </w:ins>
    </w:p>
    <w:p w:rsidR="00DA0E58" w:rsidRDefault="00DA0E58" w:rsidP="00B107EB">
      <w:pPr>
        <w:spacing w:after="0" w:line="240" w:lineRule="auto"/>
        <w:ind w:right="-81"/>
        <w:jc w:val="both"/>
      </w:pPr>
    </w:p>
    <w:p w:rsidR="00DA0E58" w:rsidRDefault="0081064F" w:rsidP="00B107EB">
      <w:pPr>
        <w:spacing w:after="0" w:line="240" w:lineRule="auto"/>
        <w:ind w:right="-81"/>
        <w:jc w:val="both"/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 wp14:anchorId="4F8978C7" wp14:editId="67EB3D89">
            <wp:simplePos x="0" y="0"/>
            <wp:positionH relativeFrom="column">
              <wp:posOffset>7700645</wp:posOffset>
            </wp:positionH>
            <wp:positionV relativeFrom="paragraph">
              <wp:posOffset>-232410</wp:posOffset>
            </wp:positionV>
            <wp:extent cx="2286000" cy="1203325"/>
            <wp:effectExtent l="0" t="0" r="0" b="0"/>
            <wp:wrapNone/>
            <wp:docPr id="111" name="Рисунок 34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E58" w:rsidRDefault="00DA0E58" w:rsidP="00B107EB">
      <w:pPr>
        <w:spacing w:after="0" w:line="240" w:lineRule="auto"/>
        <w:ind w:right="-81"/>
        <w:jc w:val="both"/>
      </w:pPr>
    </w:p>
    <w:p w:rsidR="000F419A" w:rsidRDefault="000F419A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7E4585" w:rsidRDefault="007E4585" w:rsidP="0082427D">
      <w:pPr>
        <w:pStyle w:val="a3"/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7E4585" w:rsidRDefault="007E4585" w:rsidP="0082427D">
      <w:pPr>
        <w:pStyle w:val="a3"/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7E4585" w:rsidRDefault="007E4585" w:rsidP="0082427D">
      <w:pPr>
        <w:pStyle w:val="a3"/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815FFC" w:rsidRPr="00EA397F" w:rsidRDefault="00CB2F5B" w:rsidP="008106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</w:pPr>
      <w:r w:rsidRPr="00EA397F">
        <w:rPr>
          <w:rFonts w:ascii="Times New Roman" w:hAnsi="Times New Roman"/>
          <w:b/>
          <w:color w:val="C6D9F1" w:themeColor="text2" w:themeTint="33"/>
          <w:spacing w:val="2"/>
          <w:sz w:val="44"/>
          <w:szCs w:val="44"/>
        </w:rPr>
        <w:t>Р</w:t>
      </w:r>
      <w:r w:rsidR="00815FFC" w:rsidRPr="00EA397F">
        <w:rPr>
          <w:rFonts w:ascii="Times New Roman" w:hAnsi="Times New Roman"/>
          <w:b/>
          <w:color w:val="C6D9F1" w:themeColor="text2" w:themeTint="33"/>
          <w:spacing w:val="2"/>
          <w:sz w:val="44"/>
          <w:szCs w:val="44"/>
        </w:rPr>
        <w:t>асходы бюджета</w:t>
      </w:r>
      <w:r w:rsidR="00815FFC" w:rsidRPr="00EA397F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 xml:space="preserve"> </w:t>
      </w:r>
    </w:p>
    <w:p w:rsidR="0081064F" w:rsidRPr="00EA397F" w:rsidRDefault="0081064F" w:rsidP="0081064F">
      <w:pPr>
        <w:pStyle w:val="a3"/>
        <w:spacing w:after="0" w:line="240" w:lineRule="auto"/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</w:pPr>
    </w:p>
    <w:p w:rsidR="00815FFC" w:rsidRPr="00EA397F" w:rsidRDefault="00815FFC" w:rsidP="00815FFC">
      <w:pPr>
        <w:spacing w:after="0"/>
        <w:ind w:firstLine="709"/>
        <w:jc w:val="center"/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</w:pPr>
      <w:r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Структура расходов бюджета муниципального района «</w:t>
      </w:r>
      <w:proofErr w:type="spellStart"/>
      <w:r w:rsidR="00EB52EB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Хомутовский</w:t>
      </w:r>
      <w:proofErr w:type="spellEnd"/>
      <w:r w:rsidR="004636E5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 xml:space="preserve"> </w:t>
      </w:r>
      <w:r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район»</w:t>
      </w:r>
    </w:p>
    <w:p w:rsidR="0032311F" w:rsidRPr="00EA397F" w:rsidRDefault="00DA0E58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</w:pPr>
      <w:r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 xml:space="preserve">Курской области </w:t>
      </w:r>
      <w:r w:rsidR="00C8567F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на 201</w:t>
      </w:r>
      <w:r w:rsidR="00A16552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6</w:t>
      </w:r>
      <w:r w:rsidR="00C8567F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 xml:space="preserve"> год по основным разделам</w:t>
      </w:r>
    </w:p>
    <w:p w:rsidR="0032311F" w:rsidRPr="00EA397F" w:rsidRDefault="0032311F" w:rsidP="0032311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C6D9F1" w:themeColor="text2" w:themeTint="33"/>
          <w:sz w:val="32"/>
          <w:szCs w:val="32"/>
        </w:rPr>
      </w:pPr>
    </w:p>
    <w:p w:rsidR="00B977E6" w:rsidRPr="00EA397F" w:rsidRDefault="0032311F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Наибольшую долю </w:t>
      </w:r>
      <w:r w:rsidR="00815FFC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в расходах бюджета  муниципального района на</w:t>
      </w: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201</w:t>
      </w:r>
      <w:r w:rsidR="00A16552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6</w:t>
      </w:r>
      <w:r w:rsidR="00815FFC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год</w:t>
      </w:r>
      <w:r w:rsidR="00B977E6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составили расходы по разделу</w:t>
      </w: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«Образов</w:t>
      </w: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а</w:t>
      </w: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ние» - </w:t>
      </w:r>
      <w:r w:rsidR="00927FF6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5</w:t>
      </w:r>
      <w:r w:rsidR="00E70987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9,0</w:t>
      </w:r>
      <w:r w:rsidR="00FF78F3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</w:t>
      </w: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%, </w:t>
      </w:r>
      <w:r w:rsidR="00B977E6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остальные разделы составляют </w:t>
      </w:r>
      <w:r w:rsidR="00E70987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41,0</w:t>
      </w:r>
      <w:r w:rsidR="00B977E6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%, из них</w:t>
      </w:r>
      <w:proofErr w:type="gramStart"/>
      <w:r w:rsidR="00B977E6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:</w:t>
      </w:r>
      <w:proofErr w:type="gramEnd"/>
    </w:p>
    <w:p w:rsidR="00B977E6" w:rsidRPr="00EA397F" w:rsidRDefault="0032311F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«Социальная политика» - </w:t>
      </w:r>
      <w:r w:rsidR="00E70987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9,4</w:t>
      </w:r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%</w:t>
      </w:r>
      <w:proofErr w:type="gramStart"/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;</w:t>
      </w:r>
      <w:proofErr w:type="gramEnd"/>
    </w:p>
    <w:p w:rsidR="00B977E6" w:rsidRPr="00EA397F" w:rsidRDefault="0032311F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«О</w:t>
      </w:r>
      <w:r w:rsidR="00815FFC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бщегосударственные вопросы» - </w:t>
      </w:r>
      <w:r w:rsidR="00D83066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1</w:t>
      </w:r>
      <w:r w:rsidR="00E70987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2,8</w:t>
      </w:r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%;</w:t>
      </w:r>
      <w:r w:rsidR="00815FFC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</w:t>
      </w:r>
    </w:p>
    <w:p w:rsidR="0032311F" w:rsidRPr="00EA397F" w:rsidRDefault="00815FFC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«Культура</w:t>
      </w:r>
      <w:r w:rsidR="00FF78F3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,</w:t>
      </w:r>
      <w:r w:rsidR="00DA0E58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</w:t>
      </w:r>
      <w:r w:rsidR="00FF78F3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кинематография» - </w:t>
      </w:r>
      <w:r w:rsidR="00927FF6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1</w:t>
      </w:r>
      <w:r w:rsidR="00E70987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0,</w:t>
      </w:r>
      <w:r w:rsidR="00BF6094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6</w:t>
      </w:r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%;</w:t>
      </w:r>
    </w:p>
    <w:p w:rsidR="009804DE" w:rsidRPr="00EA397F" w:rsidRDefault="00E70987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</w:t>
      </w:r>
      <w:r w:rsidR="009804DE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«Национальная экономика» - </w:t>
      </w: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6,0</w:t>
      </w:r>
      <w:r w:rsidR="009804DE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%</w:t>
      </w:r>
      <w:proofErr w:type="gramStart"/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;</w:t>
      </w:r>
      <w:proofErr w:type="gramEnd"/>
    </w:p>
    <w:p w:rsidR="00D83066" w:rsidRPr="00EA397F" w:rsidRDefault="00D83066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«Жилищно-коммунальное хозяйство» - 0,</w:t>
      </w:r>
      <w:r w:rsidR="00E70987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4</w:t>
      </w: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%;</w:t>
      </w:r>
    </w:p>
    <w:p w:rsidR="009804DE" w:rsidRPr="00EA397F" w:rsidRDefault="00E70987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</w:t>
      </w:r>
      <w:r w:rsidR="009804DE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«Физическая культура и спорт» - 0,</w:t>
      </w:r>
      <w:r w:rsidR="00254482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1</w:t>
      </w:r>
      <w:r w:rsidR="009804DE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%</w:t>
      </w:r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;</w:t>
      </w:r>
    </w:p>
    <w:p w:rsidR="005352B7" w:rsidRPr="00EA397F" w:rsidRDefault="00254482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</w:t>
      </w:r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«Межбюджетные трансферты» - </w:t>
      </w:r>
      <w:r w:rsidR="00D83066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1,</w:t>
      </w:r>
      <w:r w:rsidR="00E70987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7</w:t>
      </w:r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</w:t>
      </w:r>
      <w:r w:rsidR="009804DE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%</w:t>
      </w:r>
      <w:r w:rsidR="007B37C1"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.</w:t>
      </w:r>
    </w:p>
    <w:p w:rsidR="005352B7" w:rsidRPr="00EA397F" w:rsidRDefault="005352B7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</w:p>
    <w:p w:rsidR="005352B7" w:rsidRPr="00EA397F" w:rsidRDefault="005352B7" w:rsidP="0032311F">
      <w:pPr>
        <w:spacing w:after="0" w:line="240" w:lineRule="auto"/>
        <w:ind w:firstLine="709"/>
        <w:jc w:val="both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</w:p>
    <w:p w:rsidR="00B10004" w:rsidRPr="008B0917" w:rsidRDefault="00B10004" w:rsidP="00FA5F53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B10004" w:rsidRPr="008B0917" w:rsidRDefault="00B10004" w:rsidP="00FA5F53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B10004" w:rsidRDefault="00B10004" w:rsidP="00FA5F53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B10004" w:rsidRDefault="00B10004" w:rsidP="00FA5F53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BF6094" w:rsidRDefault="00BF6094" w:rsidP="00FA5F53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BF6094" w:rsidRDefault="00BF6094" w:rsidP="00FA5F53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B10004" w:rsidRDefault="00B10004" w:rsidP="00FA5F53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C3743" w:rsidRDefault="00CC3743" w:rsidP="00FA5F53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392274" w:rsidRPr="00EA397F" w:rsidRDefault="003B48A4" w:rsidP="00FA5F53">
      <w:pPr>
        <w:spacing w:after="0"/>
        <w:ind w:firstLine="709"/>
        <w:jc w:val="center"/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</w:pPr>
      <w:r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lastRenderedPageBreak/>
        <w:t>Д</w:t>
      </w:r>
      <w:r w:rsidR="008231F6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инамика расходов бюджета</w:t>
      </w:r>
    </w:p>
    <w:p w:rsidR="00802937" w:rsidRPr="00EA397F" w:rsidRDefault="008231F6" w:rsidP="00FA5F53">
      <w:pPr>
        <w:spacing w:after="0"/>
        <w:jc w:val="center"/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</w:pPr>
      <w:r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муниципального района</w:t>
      </w:r>
      <w:r w:rsidR="00815FFC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 xml:space="preserve"> «</w:t>
      </w:r>
      <w:proofErr w:type="spellStart"/>
      <w:r w:rsidR="00EB52EB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Хомутовский</w:t>
      </w:r>
      <w:proofErr w:type="spellEnd"/>
      <w:r w:rsidR="004636E5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 xml:space="preserve"> </w:t>
      </w:r>
      <w:r w:rsidR="00815FFC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район</w:t>
      </w:r>
      <w:r w:rsidR="00FA5F53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>»</w:t>
      </w:r>
      <w:r w:rsidR="003B48A4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 xml:space="preserve"> Курской области</w:t>
      </w:r>
      <w:r w:rsidR="00A16552" w:rsidRPr="00EA397F">
        <w:rPr>
          <w:rFonts w:ascii="Times New Roman" w:hAnsi="Times New Roman"/>
          <w:b/>
          <w:color w:val="C6D9F1" w:themeColor="text2" w:themeTint="33"/>
          <w:spacing w:val="2"/>
          <w:sz w:val="36"/>
          <w:szCs w:val="36"/>
        </w:rPr>
        <w:t xml:space="preserve"> на 2016 год</w:t>
      </w:r>
    </w:p>
    <w:p w:rsidR="00802937" w:rsidRPr="00DA4AD2" w:rsidRDefault="00113913" w:rsidP="00113913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EA397F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 xml:space="preserve"> </w:t>
      </w:r>
      <w:r w:rsidR="00CB3C63" w:rsidRPr="00EA397F">
        <w:rPr>
          <w:rFonts w:ascii="Times New Roman" w:hAnsi="Times New Roman"/>
          <w:i/>
          <w:color w:val="C6D9F1" w:themeColor="text2" w:themeTint="33"/>
          <w:spacing w:val="2"/>
          <w:sz w:val="28"/>
          <w:szCs w:val="28"/>
        </w:rPr>
        <w:t>(</w:t>
      </w:r>
      <w:r w:rsidR="008231F6" w:rsidRPr="00EA397F">
        <w:rPr>
          <w:rFonts w:ascii="Times New Roman" w:hAnsi="Times New Roman"/>
          <w:i/>
          <w:color w:val="C6D9F1" w:themeColor="text2" w:themeTint="33"/>
          <w:spacing w:val="2"/>
          <w:sz w:val="28"/>
          <w:szCs w:val="28"/>
        </w:rPr>
        <w:t xml:space="preserve"> руб</w:t>
      </w:r>
      <w:r w:rsidR="00CB3C63" w:rsidRPr="00EA397F">
        <w:rPr>
          <w:rFonts w:ascii="Times New Roman" w:hAnsi="Times New Roman"/>
          <w:i/>
          <w:color w:val="C6D9F1" w:themeColor="text2" w:themeTint="33"/>
          <w:spacing w:val="2"/>
          <w:sz w:val="28"/>
          <w:szCs w:val="28"/>
        </w:rPr>
        <w:t>лей</w:t>
      </w:r>
      <w:r w:rsidR="008231F6" w:rsidRPr="00EA397F">
        <w:rPr>
          <w:rFonts w:ascii="Times New Roman" w:hAnsi="Times New Roman"/>
          <w:i/>
          <w:color w:val="C6D9F1" w:themeColor="text2" w:themeTint="33"/>
          <w:spacing w:val="2"/>
          <w:sz w:val="28"/>
          <w:szCs w:val="28"/>
        </w:rPr>
        <w:t>)</w:t>
      </w:r>
    </w:p>
    <w:tbl>
      <w:tblPr>
        <w:tblW w:w="4887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102"/>
        <w:gridCol w:w="11483"/>
        <w:gridCol w:w="2975"/>
      </w:tblGrid>
      <w:tr w:rsidR="00A16552" w:rsidRPr="00F66199" w:rsidTr="00C458E2">
        <w:trPr>
          <w:trHeight w:val="677"/>
        </w:trPr>
        <w:tc>
          <w:tcPr>
            <w:tcW w:w="354" w:type="pct"/>
            <w:shd w:val="clear" w:color="auto" w:fill="0F6FC6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Раздел</w:t>
            </w:r>
          </w:p>
        </w:tc>
        <w:tc>
          <w:tcPr>
            <w:tcW w:w="3690" w:type="pct"/>
            <w:shd w:val="clear" w:color="auto" w:fill="0F6FC6"/>
          </w:tcPr>
          <w:p w:rsidR="00A16552" w:rsidRPr="00F66199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Наименование</w:t>
            </w:r>
          </w:p>
        </w:tc>
        <w:tc>
          <w:tcPr>
            <w:tcW w:w="956" w:type="pct"/>
            <w:shd w:val="clear" w:color="auto" w:fill="0F6FC6"/>
          </w:tcPr>
          <w:p w:rsidR="00A16552" w:rsidRPr="00F66199" w:rsidRDefault="00EA397F" w:rsidP="0097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Сумма</w:t>
            </w:r>
          </w:p>
        </w:tc>
      </w:tr>
      <w:tr w:rsidR="00A16552" w:rsidRPr="00F66199" w:rsidTr="00C458E2">
        <w:trPr>
          <w:trHeight w:val="450"/>
        </w:trPr>
        <w:tc>
          <w:tcPr>
            <w:tcW w:w="354" w:type="pct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0" w:type="pct"/>
            <w:shd w:val="clear" w:color="auto" w:fill="C7E2FA"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956" w:type="pct"/>
            <w:shd w:val="clear" w:color="auto" w:fill="C7E2FA"/>
          </w:tcPr>
          <w:p w:rsidR="00A16552" w:rsidRPr="00F66199" w:rsidRDefault="00BA5F0A" w:rsidP="00F6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226 434 529</w:t>
            </w:r>
          </w:p>
        </w:tc>
      </w:tr>
      <w:tr w:rsidR="00A16552" w:rsidRPr="00F66199" w:rsidTr="00C458E2">
        <w:trPr>
          <w:trHeight w:val="573"/>
        </w:trPr>
        <w:tc>
          <w:tcPr>
            <w:tcW w:w="354" w:type="pct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0" w:type="pct"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  <w:t>в том числе:</w:t>
            </w:r>
          </w:p>
        </w:tc>
        <w:tc>
          <w:tcPr>
            <w:tcW w:w="956" w:type="pct"/>
          </w:tcPr>
          <w:p w:rsidR="00A16552" w:rsidRPr="00F66199" w:rsidRDefault="00A16552" w:rsidP="00F6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A16552" w:rsidRPr="00F66199" w:rsidTr="00C458E2">
        <w:trPr>
          <w:trHeight w:val="631"/>
        </w:trPr>
        <w:tc>
          <w:tcPr>
            <w:tcW w:w="354" w:type="pct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3690" w:type="pct"/>
            <w:shd w:val="clear" w:color="auto" w:fill="C7E2FA"/>
          </w:tcPr>
          <w:p w:rsidR="00A16552" w:rsidRPr="00F66199" w:rsidRDefault="00A16552" w:rsidP="0092139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6199">
              <w:rPr>
                <w:rFonts w:ascii="Times New Roman" w:hAnsi="Times New Roman"/>
                <w:color w:val="auto"/>
                <w:sz w:val="28"/>
                <w:szCs w:val="28"/>
              </w:rPr>
              <w:t>Общегосударственные</w:t>
            </w:r>
            <w:r w:rsidR="0092139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6619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вопросы</w:t>
            </w:r>
          </w:p>
        </w:tc>
        <w:tc>
          <w:tcPr>
            <w:tcW w:w="956" w:type="pct"/>
            <w:shd w:val="clear" w:color="auto" w:fill="C7E2FA"/>
          </w:tcPr>
          <w:p w:rsidR="00A16552" w:rsidRPr="00F66199" w:rsidRDefault="00CB3C63" w:rsidP="00FC0B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28 987 743</w:t>
            </w:r>
          </w:p>
        </w:tc>
      </w:tr>
      <w:tr w:rsidR="00A16552" w:rsidRPr="00F66199" w:rsidTr="00C458E2">
        <w:trPr>
          <w:trHeight w:val="322"/>
        </w:trPr>
        <w:tc>
          <w:tcPr>
            <w:tcW w:w="354" w:type="pct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3690" w:type="pct"/>
            <w:shd w:val="clear" w:color="auto" w:fill="C7E2FA"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6199">
              <w:rPr>
                <w:rFonts w:ascii="Times New Roman" w:hAnsi="Times New Roman"/>
                <w:color w:val="auto"/>
                <w:sz w:val="28"/>
                <w:szCs w:val="28"/>
              </w:rPr>
              <w:t>Национальная экономика</w:t>
            </w:r>
          </w:p>
        </w:tc>
        <w:tc>
          <w:tcPr>
            <w:tcW w:w="956" w:type="pct"/>
            <w:shd w:val="clear" w:color="auto" w:fill="C7E2FA"/>
          </w:tcPr>
          <w:p w:rsidR="00A16552" w:rsidRPr="00F66199" w:rsidRDefault="00CB3C63" w:rsidP="00F661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13 517 398</w:t>
            </w:r>
          </w:p>
        </w:tc>
      </w:tr>
      <w:tr w:rsidR="00A16552" w:rsidRPr="00F66199" w:rsidTr="00C458E2">
        <w:trPr>
          <w:trHeight w:val="307"/>
        </w:trPr>
        <w:tc>
          <w:tcPr>
            <w:tcW w:w="354" w:type="pct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3690" w:type="pct"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6" w:type="pct"/>
          </w:tcPr>
          <w:p w:rsidR="00A16552" w:rsidRPr="007D5511" w:rsidRDefault="00CB3C63" w:rsidP="00F66199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  <w:t>1 014 000</w:t>
            </w:r>
          </w:p>
        </w:tc>
      </w:tr>
      <w:tr w:rsidR="00A16552" w:rsidRPr="00F66199" w:rsidTr="00C458E2">
        <w:trPr>
          <w:trHeight w:val="307"/>
        </w:trPr>
        <w:tc>
          <w:tcPr>
            <w:tcW w:w="354" w:type="pct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07</w:t>
            </w:r>
          </w:p>
        </w:tc>
        <w:tc>
          <w:tcPr>
            <w:tcW w:w="3690" w:type="pct"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  <w:t>Образование</w:t>
            </w:r>
          </w:p>
        </w:tc>
        <w:tc>
          <w:tcPr>
            <w:tcW w:w="956" w:type="pct"/>
          </w:tcPr>
          <w:p w:rsidR="00A16552" w:rsidRPr="007D5511" w:rsidRDefault="00CB3C63" w:rsidP="00F66199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  <w:t>133 638 193</w:t>
            </w:r>
          </w:p>
        </w:tc>
      </w:tr>
      <w:tr w:rsidR="00A16552" w:rsidRPr="00F66199" w:rsidTr="00C458E2">
        <w:trPr>
          <w:trHeight w:val="307"/>
        </w:trPr>
        <w:tc>
          <w:tcPr>
            <w:tcW w:w="354" w:type="pct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3690" w:type="pct"/>
            <w:shd w:val="clear" w:color="auto" w:fill="C7E2FA"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6199">
              <w:rPr>
                <w:rFonts w:ascii="Times New Roman" w:hAnsi="Times New Roman"/>
                <w:color w:val="auto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56" w:type="pct"/>
            <w:shd w:val="clear" w:color="auto" w:fill="C7E2FA"/>
          </w:tcPr>
          <w:p w:rsidR="00A16552" w:rsidRPr="00F66199" w:rsidRDefault="00CB3C63" w:rsidP="00F661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23 897 310</w:t>
            </w:r>
          </w:p>
        </w:tc>
      </w:tr>
      <w:tr w:rsidR="00A16552" w:rsidRPr="00F66199" w:rsidTr="00C458E2">
        <w:trPr>
          <w:trHeight w:val="307"/>
        </w:trPr>
        <w:tc>
          <w:tcPr>
            <w:tcW w:w="354" w:type="pct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3690" w:type="pct"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  <w:t>Социальная политика</w:t>
            </w:r>
          </w:p>
        </w:tc>
        <w:tc>
          <w:tcPr>
            <w:tcW w:w="956" w:type="pct"/>
          </w:tcPr>
          <w:p w:rsidR="00A16552" w:rsidRPr="007D5511" w:rsidRDefault="00CB3C63" w:rsidP="00F66199">
            <w:pPr>
              <w:spacing w:after="0" w:line="240" w:lineRule="auto"/>
              <w:jc w:val="center"/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color w:val="C6D9F1" w:themeColor="text2" w:themeTint="33"/>
                <w:sz w:val="28"/>
                <w:szCs w:val="28"/>
              </w:rPr>
              <w:t>21 353 377</w:t>
            </w:r>
          </w:p>
        </w:tc>
      </w:tr>
      <w:tr w:rsidR="00A16552" w:rsidRPr="00F66199" w:rsidTr="00C458E2">
        <w:trPr>
          <w:trHeight w:val="615"/>
        </w:trPr>
        <w:tc>
          <w:tcPr>
            <w:tcW w:w="354" w:type="pct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3690" w:type="pct"/>
            <w:shd w:val="clear" w:color="auto" w:fill="C7E2FA"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6199">
              <w:rPr>
                <w:rFonts w:ascii="Times New Roman" w:hAnsi="Times New Roman"/>
                <w:color w:val="auto"/>
                <w:sz w:val="28"/>
                <w:szCs w:val="28"/>
              </w:rPr>
              <w:t>Физическая культура</w:t>
            </w:r>
          </w:p>
          <w:p w:rsidR="00A16552" w:rsidRPr="00F66199" w:rsidRDefault="00A16552" w:rsidP="00F6619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619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спорт</w:t>
            </w:r>
          </w:p>
        </w:tc>
        <w:tc>
          <w:tcPr>
            <w:tcW w:w="956" w:type="pct"/>
            <w:shd w:val="clear" w:color="auto" w:fill="C7E2FA"/>
          </w:tcPr>
          <w:p w:rsidR="00A16552" w:rsidRPr="00F66199" w:rsidRDefault="00CB3C63" w:rsidP="00F661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231 500</w:t>
            </w:r>
          </w:p>
        </w:tc>
      </w:tr>
      <w:tr w:rsidR="00A16552" w:rsidRPr="00F66199" w:rsidTr="00C458E2">
        <w:trPr>
          <w:trHeight w:val="631"/>
        </w:trPr>
        <w:tc>
          <w:tcPr>
            <w:tcW w:w="354" w:type="pct"/>
            <w:shd w:val="clear" w:color="auto" w:fill="C7E2FA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6619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3690" w:type="pct"/>
            <w:shd w:val="clear" w:color="auto" w:fill="C7E2FA"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619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Межбюджетные   трансферты </w:t>
            </w:r>
          </w:p>
        </w:tc>
        <w:tc>
          <w:tcPr>
            <w:tcW w:w="956" w:type="pct"/>
            <w:shd w:val="clear" w:color="auto" w:fill="C7E2FA"/>
          </w:tcPr>
          <w:p w:rsidR="00A16552" w:rsidRPr="00F66199" w:rsidRDefault="00CB3C63" w:rsidP="00F661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3 795 008</w:t>
            </w:r>
          </w:p>
        </w:tc>
      </w:tr>
      <w:tr w:rsidR="00A16552" w:rsidRPr="00F66199" w:rsidTr="00C458E2">
        <w:trPr>
          <w:trHeight w:val="631"/>
        </w:trPr>
        <w:tc>
          <w:tcPr>
            <w:tcW w:w="354" w:type="pct"/>
            <w:noWrap/>
          </w:tcPr>
          <w:p w:rsidR="00A16552" w:rsidRPr="00F66199" w:rsidRDefault="00A16552" w:rsidP="00F66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90" w:type="pct"/>
          </w:tcPr>
          <w:p w:rsidR="00A16552" w:rsidRPr="007D5511" w:rsidRDefault="00A16552" w:rsidP="00F66199">
            <w:pPr>
              <w:spacing w:after="0" w:line="240" w:lineRule="auto"/>
              <w:rPr>
                <w:rFonts w:ascii="Times New Roman" w:hAnsi="Times New Roman"/>
                <w:i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i/>
                <w:color w:val="C6D9F1" w:themeColor="text2" w:themeTint="33"/>
                <w:sz w:val="28"/>
                <w:szCs w:val="28"/>
              </w:rPr>
              <w:t xml:space="preserve">Условно утвержденные </w:t>
            </w:r>
          </w:p>
          <w:p w:rsidR="00A16552" w:rsidRPr="007D5511" w:rsidRDefault="00A16552" w:rsidP="00F66199">
            <w:pPr>
              <w:spacing w:after="0" w:line="240" w:lineRule="auto"/>
              <w:rPr>
                <w:rFonts w:ascii="Times New Roman" w:hAnsi="Times New Roman"/>
                <w:i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i/>
                <w:color w:val="C6D9F1" w:themeColor="text2" w:themeTint="33"/>
                <w:sz w:val="28"/>
                <w:szCs w:val="28"/>
              </w:rPr>
              <w:t>расходы</w:t>
            </w:r>
          </w:p>
        </w:tc>
        <w:tc>
          <w:tcPr>
            <w:tcW w:w="956" w:type="pct"/>
          </w:tcPr>
          <w:p w:rsidR="00A16552" w:rsidRPr="007D5511" w:rsidRDefault="00CB3C63" w:rsidP="00F6619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hAnsi="Times New Roman"/>
                <w:i/>
                <w:color w:val="C6D9F1" w:themeColor="text2" w:themeTint="33"/>
                <w:sz w:val="28"/>
                <w:szCs w:val="28"/>
              </w:rPr>
              <w:t>0</w:t>
            </w:r>
          </w:p>
        </w:tc>
      </w:tr>
    </w:tbl>
    <w:p w:rsidR="00667C97" w:rsidRDefault="00667C97" w:rsidP="00BF5D38">
      <w:pPr>
        <w:spacing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667C97" w:rsidSect="00443EC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E65F8" w:rsidRDefault="00BE65F8" w:rsidP="00575B4C">
      <w:pPr>
        <w:spacing w:after="0" w:line="240" w:lineRule="exact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3B48A4" w:rsidRPr="007D5511" w:rsidRDefault="00442819" w:rsidP="00575B4C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</w:pPr>
      <w:r w:rsidRPr="007D5511">
        <w:rPr>
          <w:rFonts w:ascii="Times New Roman" w:hAnsi="Times New Roman"/>
          <w:b/>
          <w:color w:val="C6D9F1" w:themeColor="text2" w:themeTint="33"/>
          <w:spacing w:val="2"/>
          <w:sz w:val="40"/>
          <w:szCs w:val="40"/>
        </w:rPr>
        <w:t xml:space="preserve"> </w:t>
      </w:r>
      <w:r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 xml:space="preserve">Структура </w:t>
      </w:r>
      <w:r w:rsidR="004201A2"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>расходов</w:t>
      </w:r>
    </w:p>
    <w:p w:rsidR="004201A2" w:rsidRPr="007D5511" w:rsidRDefault="00575B4C" w:rsidP="00575B4C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</w:pPr>
      <w:r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>бюджета</w:t>
      </w:r>
      <w:r w:rsidR="004201A2"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 xml:space="preserve"> муниципального района </w:t>
      </w:r>
      <w:r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>«</w:t>
      </w:r>
      <w:proofErr w:type="spellStart"/>
      <w:r w:rsidR="00EB52EB"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>Хомутовский</w:t>
      </w:r>
      <w:proofErr w:type="spellEnd"/>
      <w:r w:rsidR="004636E5"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 xml:space="preserve"> </w:t>
      </w:r>
      <w:r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 xml:space="preserve">район» </w:t>
      </w:r>
      <w:r w:rsidR="004201A2"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>по разделам и подразделам</w:t>
      </w:r>
      <w:r w:rsidR="008B0917"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 xml:space="preserve"> </w:t>
      </w:r>
      <w:r w:rsidR="004201A2"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>функциональной классификации</w:t>
      </w:r>
      <w:r w:rsidR="00A16552" w:rsidRPr="007D5511">
        <w:rPr>
          <w:rFonts w:ascii="Times New Roman" w:hAnsi="Times New Roman"/>
          <w:b/>
          <w:color w:val="C6D9F1" w:themeColor="text2" w:themeTint="33"/>
          <w:spacing w:val="2"/>
          <w:sz w:val="32"/>
          <w:szCs w:val="32"/>
        </w:rPr>
        <w:t xml:space="preserve"> на 2016 год</w:t>
      </w:r>
    </w:p>
    <w:p w:rsidR="004201A2" w:rsidRDefault="004201A2" w:rsidP="00392274">
      <w:pPr>
        <w:jc w:val="right"/>
        <w:rPr>
          <w:rFonts w:ascii="Times New Roman" w:hAnsi="Times New Roman"/>
          <w:spacing w:val="2"/>
          <w:sz w:val="28"/>
          <w:szCs w:val="28"/>
        </w:rPr>
      </w:pPr>
      <w:r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( руб</w:t>
      </w:r>
      <w:r w:rsidR="007A489D"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лей</w:t>
      </w:r>
      <w:r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)</w:t>
      </w:r>
    </w:p>
    <w:tbl>
      <w:tblPr>
        <w:tblW w:w="4845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91"/>
        <w:gridCol w:w="9992"/>
        <w:gridCol w:w="3206"/>
      </w:tblGrid>
      <w:tr w:rsidR="00A16552" w:rsidRPr="00516769" w:rsidTr="00EA397F">
        <w:tc>
          <w:tcPr>
            <w:tcW w:w="386" w:type="pct"/>
            <w:shd w:val="clear" w:color="auto" w:fill="0F6FC6"/>
            <w:noWrap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  <w:sz w:val="28"/>
                <w:szCs w:val="28"/>
              </w:rPr>
              <w:t>Раздел</w:t>
            </w:r>
          </w:p>
        </w:tc>
        <w:tc>
          <w:tcPr>
            <w:tcW w:w="411" w:type="pct"/>
            <w:shd w:val="clear" w:color="auto" w:fill="0F6FC6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  <w:sz w:val="28"/>
                <w:szCs w:val="28"/>
              </w:rPr>
              <w:t>Подра</w:t>
            </w:r>
            <w:r w:rsidRPr="007D5511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  <w:sz w:val="28"/>
                <w:szCs w:val="28"/>
              </w:rPr>
              <w:t>з</w:t>
            </w:r>
            <w:r w:rsidRPr="007D5511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  <w:sz w:val="28"/>
                <w:szCs w:val="28"/>
              </w:rPr>
              <w:t>дел</w:t>
            </w:r>
          </w:p>
        </w:tc>
        <w:tc>
          <w:tcPr>
            <w:tcW w:w="3182" w:type="pct"/>
            <w:shd w:val="clear" w:color="auto" w:fill="0F6FC6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 w:cs="Times New Roman"/>
                <w:b/>
                <w:bCs/>
                <w:color w:val="C6D9F1" w:themeColor="text2" w:themeTint="33"/>
                <w:sz w:val="28"/>
                <w:szCs w:val="28"/>
              </w:rPr>
              <w:t>Наименование</w:t>
            </w:r>
          </w:p>
        </w:tc>
        <w:tc>
          <w:tcPr>
            <w:tcW w:w="1021" w:type="pct"/>
            <w:shd w:val="clear" w:color="auto" w:fill="0F6FC6"/>
          </w:tcPr>
          <w:p w:rsidR="00A16552" w:rsidRPr="007D5511" w:rsidRDefault="00EA397F" w:rsidP="00516769">
            <w:pPr>
              <w:spacing w:after="0" w:line="240" w:lineRule="auto"/>
              <w:jc w:val="center"/>
              <w:rPr>
                <w:b/>
                <w:bCs/>
                <w:color w:val="C6D9F1" w:themeColor="text2" w:themeTint="33"/>
              </w:rPr>
            </w:pPr>
            <w:r w:rsidRPr="007D5511">
              <w:rPr>
                <w:b/>
                <w:bCs/>
                <w:color w:val="C6D9F1" w:themeColor="text2" w:themeTint="33"/>
              </w:rPr>
              <w:t>Сумма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1" w:type="pct"/>
            <w:shd w:val="clear" w:color="auto" w:fill="C7E2FA"/>
          </w:tcPr>
          <w:p w:rsidR="00A16552" w:rsidRPr="009327EE" w:rsidRDefault="00A16552" w:rsidP="00516769">
            <w:pPr>
              <w:spacing w:after="0" w:line="240" w:lineRule="auto"/>
              <w:jc w:val="center"/>
            </w:pP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eastAsia="Times New Roman"/>
                <w:color w:val="C6D9F1" w:themeColor="text2" w:themeTint="33"/>
              </w:rPr>
            </w:pPr>
            <w:r w:rsidRPr="007D5511">
              <w:rPr>
                <w:rFonts w:eastAsia="Times New Roman"/>
                <w:color w:val="C6D9F1" w:themeColor="text2" w:themeTint="33"/>
              </w:rPr>
              <w:t>ВСЕГО</w:t>
            </w:r>
          </w:p>
        </w:tc>
        <w:tc>
          <w:tcPr>
            <w:tcW w:w="1021" w:type="pct"/>
          </w:tcPr>
          <w:p w:rsidR="00A16552" w:rsidRPr="007D5511" w:rsidRDefault="007A489D" w:rsidP="00813A00">
            <w:pPr>
              <w:spacing w:after="0" w:line="240" w:lineRule="auto"/>
              <w:jc w:val="center"/>
              <w:rPr>
                <w:b/>
                <w:color w:val="C6D9F1" w:themeColor="text2" w:themeTint="33"/>
              </w:rPr>
            </w:pPr>
            <w:r w:rsidRPr="007D5511">
              <w:rPr>
                <w:b/>
                <w:color w:val="C6D9F1" w:themeColor="text2" w:themeTint="33"/>
              </w:rPr>
              <w:t>226 434 529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в том числе: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C6D9F1" w:themeColor="text2" w:themeTint="33"/>
              </w:rPr>
            </w:pPr>
            <w:r w:rsidRPr="007D5511">
              <w:rPr>
                <w:rFonts w:eastAsia="Times New Roman"/>
                <w:b/>
                <w:bCs/>
                <w:i/>
                <w:color w:val="C6D9F1" w:themeColor="text2" w:themeTint="33"/>
              </w:rPr>
              <w:t>01</w:t>
            </w: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Общегосударственные вопросы</w:t>
            </w:r>
          </w:p>
        </w:tc>
        <w:tc>
          <w:tcPr>
            <w:tcW w:w="1021" w:type="pct"/>
          </w:tcPr>
          <w:p w:rsidR="00A16552" w:rsidRPr="007D5511" w:rsidRDefault="007A489D" w:rsidP="00813A00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28 987 743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02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Функционирование высшего должностного лица субъекта РФ и муниципал</w:t>
            </w:r>
            <w:r w:rsidRPr="00516769">
              <w:rPr>
                <w:color w:val="auto"/>
              </w:rPr>
              <w:t>ь</w:t>
            </w:r>
            <w:r w:rsidRPr="00516769">
              <w:rPr>
                <w:color w:val="auto"/>
              </w:rPr>
              <w:t>ного образования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C92536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1 399 863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03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Функционирование законодательных (представительных) органов госуда</w:t>
            </w:r>
            <w:r w:rsidRPr="007D5511">
              <w:rPr>
                <w:color w:val="C6D9F1" w:themeColor="text2" w:themeTint="33"/>
              </w:rPr>
              <w:t>р</w:t>
            </w:r>
            <w:r w:rsidRPr="007D5511">
              <w:rPr>
                <w:color w:val="C6D9F1" w:themeColor="text2" w:themeTint="33"/>
              </w:rPr>
              <w:t>ственной власти и представительных органов муниципальных образований</w:t>
            </w:r>
          </w:p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</w:p>
        </w:tc>
        <w:tc>
          <w:tcPr>
            <w:tcW w:w="1021" w:type="pct"/>
          </w:tcPr>
          <w:p w:rsidR="00A16552" w:rsidRPr="007D5511" w:rsidRDefault="007A489D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1 096 941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04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Функционирование  Правительства РФ, высших исполнительных органов государственной власти субъектов РФ, местных  администраций</w:t>
            </w:r>
          </w:p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821FD2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13 721 183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06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1021" w:type="pct"/>
          </w:tcPr>
          <w:p w:rsidR="00A16552" w:rsidRPr="007D5511" w:rsidRDefault="007A489D" w:rsidP="00821FD2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3 138 503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13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Другие общегосударственные вопросы</w:t>
            </w:r>
          </w:p>
        </w:tc>
        <w:tc>
          <w:tcPr>
            <w:tcW w:w="1021" w:type="pct"/>
          </w:tcPr>
          <w:p w:rsidR="00A16552" w:rsidRPr="007D5511" w:rsidRDefault="007A489D" w:rsidP="00821FD2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9 631 253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auto"/>
              </w:rPr>
            </w:pPr>
            <w:r w:rsidRPr="00516769">
              <w:rPr>
                <w:rFonts w:eastAsia="Times New Roman"/>
                <w:b/>
                <w:bCs/>
                <w:i/>
                <w:color w:val="auto"/>
              </w:rPr>
              <w:t>04</w:t>
            </w: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b/>
                <w:i/>
                <w:color w:val="auto"/>
              </w:rPr>
            </w:pPr>
            <w:r w:rsidRPr="00516769">
              <w:rPr>
                <w:b/>
                <w:i/>
                <w:color w:val="auto"/>
              </w:rPr>
              <w:t>Национальная экономика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821FD2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13 517 398</w:t>
            </w:r>
          </w:p>
        </w:tc>
      </w:tr>
      <w:tr w:rsidR="00A16552" w:rsidRPr="00516769" w:rsidTr="00EA397F">
        <w:trPr>
          <w:trHeight w:val="352"/>
        </w:trPr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08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Транспорт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516769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300 000</w:t>
            </w:r>
          </w:p>
        </w:tc>
      </w:tr>
      <w:tr w:rsidR="00A16552" w:rsidRPr="00516769" w:rsidTr="00EA397F">
        <w:trPr>
          <w:trHeight w:val="352"/>
        </w:trPr>
        <w:tc>
          <w:tcPr>
            <w:tcW w:w="386" w:type="pct"/>
            <w:noWrap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D9F1" w:themeColor="text2" w:themeTint="33"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09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Дорожное хозяйство (дорожные фонды)</w:t>
            </w:r>
          </w:p>
        </w:tc>
        <w:tc>
          <w:tcPr>
            <w:tcW w:w="1021" w:type="pct"/>
          </w:tcPr>
          <w:p w:rsidR="00A16552" w:rsidRPr="007D5511" w:rsidRDefault="007A489D" w:rsidP="00821FD2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13 217 398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C6D9F1" w:themeColor="text2" w:themeTint="33"/>
              </w:rPr>
            </w:pPr>
            <w:r w:rsidRPr="007D5511">
              <w:rPr>
                <w:rFonts w:eastAsia="Times New Roman"/>
                <w:b/>
                <w:bCs/>
                <w:i/>
                <w:color w:val="C6D9F1" w:themeColor="text2" w:themeTint="33"/>
              </w:rPr>
              <w:t>05</w:t>
            </w: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Жилищно-коммунальное хозяйство</w:t>
            </w:r>
          </w:p>
        </w:tc>
        <w:tc>
          <w:tcPr>
            <w:tcW w:w="1021" w:type="pct"/>
          </w:tcPr>
          <w:p w:rsidR="00A16552" w:rsidRPr="007D5511" w:rsidRDefault="007A489D" w:rsidP="00150E74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1 014 000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7A489D" w:rsidP="00516769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7A489D" w:rsidP="0051676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Жилищное</w:t>
            </w:r>
            <w:r w:rsidR="00A16552" w:rsidRPr="00516769">
              <w:rPr>
                <w:color w:val="auto"/>
              </w:rPr>
              <w:t xml:space="preserve"> хозяйство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150E74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34 000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11" w:type="pct"/>
          </w:tcPr>
          <w:p w:rsidR="00A16552" w:rsidRPr="007D5511" w:rsidRDefault="007A489D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02</w:t>
            </w:r>
          </w:p>
        </w:tc>
        <w:tc>
          <w:tcPr>
            <w:tcW w:w="3182" w:type="pct"/>
          </w:tcPr>
          <w:p w:rsidR="00A16552" w:rsidRPr="007D5511" w:rsidRDefault="007A489D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Коммунальное хозяйство</w:t>
            </w:r>
          </w:p>
        </w:tc>
        <w:tc>
          <w:tcPr>
            <w:tcW w:w="1021" w:type="pct"/>
          </w:tcPr>
          <w:p w:rsidR="00A16552" w:rsidRPr="007D5511" w:rsidRDefault="007A489D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980 000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auto"/>
              </w:rPr>
            </w:pPr>
            <w:r w:rsidRPr="00516769">
              <w:rPr>
                <w:rFonts w:eastAsia="Times New Roman"/>
                <w:b/>
                <w:bCs/>
                <w:i/>
                <w:color w:val="auto"/>
              </w:rPr>
              <w:t>07</w:t>
            </w: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b/>
                <w:i/>
                <w:color w:val="auto"/>
              </w:rPr>
            </w:pPr>
            <w:r w:rsidRPr="00516769">
              <w:rPr>
                <w:b/>
                <w:i/>
                <w:color w:val="auto"/>
              </w:rPr>
              <w:t>Образование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150E74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133 638 193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01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Дошкольное образование</w:t>
            </w:r>
          </w:p>
        </w:tc>
        <w:tc>
          <w:tcPr>
            <w:tcW w:w="1021" w:type="pct"/>
          </w:tcPr>
          <w:p w:rsidR="00A16552" w:rsidRPr="007D5511" w:rsidRDefault="007A489D" w:rsidP="00150E74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15 849 846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02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Общее образование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150E74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110 554 563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07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Молодежная политика и оздоровление детей</w:t>
            </w:r>
          </w:p>
        </w:tc>
        <w:tc>
          <w:tcPr>
            <w:tcW w:w="1021" w:type="pct"/>
          </w:tcPr>
          <w:p w:rsidR="00A16552" w:rsidRPr="007D5511" w:rsidRDefault="007A489D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714 400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09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Другие вопросы в области образования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150E74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6 519 384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C6D9F1" w:themeColor="text2" w:themeTint="33"/>
              </w:rPr>
            </w:pPr>
            <w:r w:rsidRPr="007D5511">
              <w:rPr>
                <w:rFonts w:eastAsia="Times New Roman"/>
                <w:b/>
                <w:bCs/>
                <w:i/>
                <w:color w:val="C6D9F1" w:themeColor="text2" w:themeTint="33"/>
              </w:rPr>
              <w:t>08</w:t>
            </w: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Культура, кинематография</w:t>
            </w:r>
          </w:p>
        </w:tc>
        <w:tc>
          <w:tcPr>
            <w:tcW w:w="1021" w:type="pct"/>
          </w:tcPr>
          <w:p w:rsidR="00A16552" w:rsidRPr="007D5511" w:rsidRDefault="007A489D" w:rsidP="006D3C3C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23 897 310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01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Культура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6D3C3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19 571 987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04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Другие вопросы в области культуры, кинематографии</w:t>
            </w:r>
          </w:p>
        </w:tc>
        <w:tc>
          <w:tcPr>
            <w:tcW w:w="1021" w:type="pct"/>
          </w:tcPr>
          <w:p w:rsidR="00A16552" w:rsidRPr="007D5511" w:rsidRDefault="007A489D" w:rsidP="006D3C3C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4 325 323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auto"/>
              </w:rPr>
            </w:pPr>
            <w:r w:rsidRPr="00516769">
              <w:rPr>
                <w:rFonts w:eastAsia="Times New Roman"/>
                <w:b/>
                <w:bCs/>
                <w:i/>
                <w:color w:val="auto"/>
              </w:rPr>
              <w:t>10</w:t>
            </w: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b/>
                <w:i/>
                <w:color w:val="auto"/>
              </w:rPr>
            </w:pPr>
            <w:r w:rsidRPr="00516769">
              <w:rPr>
                <w:b/>
                <w:i/>
                <w:color w:val="auto"/>
              </w:rPr>
              <w:t>Социальная политика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6D3C3C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21 353 377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01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Пенсионное обеспечение</w:t>
            </w:r>
          </w:p>
        </w:tc>
        <w:tc>
          <w:tcPr>
            <w:tcW w:w="1021" w:type="pct"/>
          </w:tcPr>
          <w:p w:rsidR="00A16552" w:rsidRPr="007D5511" w:rsidRDefault="007A489D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35 880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03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Социальное обеспечение населения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6D3C3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14 840 178</w:t>
            </w:r>
          </w:p>
        </w:tc>
      </w:tr>
      <w:tr w:rsidR="00A16552" w:rsidRPr="00516769" w:rsidTr="00EA397F">
        <w:trPr>
          <w:trHeight w:val="435"/>
        </w:trPr>
        <w:tc>
          <w:tcPr>
            <w:tcW w:w="386" w:type="pct"/>
            <w:noWrap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D9F1" w:themeColor="text2" w:themeTint="33"/>
              </w:rPr>
            </w:pP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04</w:t>
            </w: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Охрана семьи и детства</w:t>
            </w:r>
          </w:p>
        </w:tc>
        <w:tc>
          <w:tcPr>
            <w:tcW w:w="1021" w:type="pct"/>
          </w:tcPr>
          <w:p w:rsidR="00A16552" w:rsidRPr="007D5511" w:rsidRDefault="007A489D" w:rsidP="006D3C3C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6 477 319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C6D9F1" w:themeColor="text2" w:themeTint="33"/>
              </w:rPr>
            </w:pPr>
            <w:r w:rsidRPr="007D5511">
              <w:rPr>
                <w:rFonts w:eastAsia="Times New Roman"/>
                <w:b/>
                <w:bCs/>
                <w:i/>
                <w:color w:val="C6D9F1" w:themeColor="text2" w:themeTint="33"/>
              </w:rPr>
              <w:t>11</w:t>
            </w: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Физическая культура и спорт</w:t>
            </w:r>
          </w:p>
        </w:tc>
        <w:tc>
          <w:tcPr>
            <w:tcW w:w="1021" w:type="pct"/>
          </w:tcPr>
          <w:p w:rsidR="00A16552" w:rsidRPr="007D5511" w:rsidRDefault="007A489D" w:rsidP="006D3C3C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231 500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01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Физическая культура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6D3C3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231 500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C6D9F1" w:themeColor="text2" w:themeTint="33"/>
              </w:rPr>
            </w:pPr>
            <w:r w:rsidRPr="007D5511">
              <w:rPr>
                <w:rFonts w:eastAsia="Times New Roman"/>
                <w:b/>
                <w:bCs/>
                <w:i/>
                <w:color w:val="C6D9F1" w:themeColor="text2" w:themeTint="33"/>
              </w:rPr>
              <w:t>14</w:t>
            </w:r>
          </w:p>
        </w:tc>
        <w:tc>
          <w:tcPr>
            <w:tcW w:w="41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21" w:type="pct"/>
          </w:tcPr>
          <w:p w:rsidR="00A16552" w:rsidRPr="007D5511" w:rsidRDefault="007A489D" w:rsidP="006D3C3C">
            <w:pPr>
              <w:spacing w:after="0" w:line="240" w:lineRule="auto"/>
              <w:jc w:val="center"/>
              <w:rPr>
                <w:b/>
                <w:i/>
                <w:color w:val="C6D9F1" w:themeColor="text2" w:themeTint="33"/>
              </w:rPr>
            </w:pPr>
            <w:r w:rsidRPr="007D5511">
              <w:rPr>
                <w:b/>
                <w:i/>
                <w:color w:val="C6D9F1" w:themeColor="text2" w:themeTint="33"/>
              </w:rPr>
              <w:t>3 795 008</w:t>
            </w:r>
          </w:p>
        </w:tc>
      </w:tr>
      <w:tr w:rsidR="00A16552" w:rsidRPr="00516769" w:rsidTr="00EA397F">
        <w:tc>
          <w:tcPr>
            <w:tcW w:w="386" w:type="pct"/>
            <w:shd w:val="clear" w:color="auto" w:fill="C7E2FA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color w:val="auto"/>
              </w:rPr>
            </w:pPr>
            <w:r w:rsidRPr="00516769">
              <w:rPr>
                <w:color w:val="auto"/>
              </w:rPr>
              <w:t>01</w:t>
            </w:r>
          </w:p>
        </w:tc>
        <w:tc>
          <w:tcPr>
            <w:tcW w:w="3182" w:type="pct"/>
            <w:shd w:val="clear" w:color="auto" w:fill="C7E2FA"/>
          </w:tcPr>
          <w:p w:rsidR="00A16552" w:rsidRPr="00516769" w:rsidRDefault="00A16552" w:rsidP="00516769">
            <w:pPr>
              <w:spacing w:after="0" w:line="240" w:lineRule="auto"/>
              <w:rPr>
                <w:color w:val="auto"/>
              </w:rPr>
            </w:pPr>
            <w:r w:rsidRPr="00516769">
              <w:rPr>
                <w:color w:val="auto"/>
              </w:rPr>
              <w:t>Дотации на выравнивание бюджетной обеспеченности субъектов РФ и мун</w:t>
            </w:r>
            <w:r w:rsidRPr="00516769">
              <w:rPr>
                <w:color w:val="auto"/>
              </w:rPr>
              <w:t>и</w:t>
            </w:r>
            <w:r w:rsidRPr="00516769">
              <w:rPr>
                <w:color w:val="auto"/>
              </w:rPr>
              <w:t>ципальных образований</w:t>
            </w:r>
          </w:p>
        </w:tc>
        <w:tc>
          <w:tcPr>
            <w:tcW w:w="1021" w:type="pct"/>
            <w:shd w:val="clear" w:color="auto" w:fill="C7E2FA"/>
          </w:tcPr>
          <w:p w:rsidR="00A16552" w:rsidRPr="00516769" w:rsidRDefault="007A489D" w:rsidP="006D3C3C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3 795 008</w:t>
            </w:r>
          </w:p>
        </w:tc>
      </w:tr>
      <w:tr w:rsidR="00A16552" w:rsidRPr="00516769" w:rsidTr="00EA397F">
        <w:tc>
          <w:tcPr>
            <w:tcW w:w="386" w:type="pct"/>
            <w:noWrap/>
          </w:tcPr>
          <w:p w:rsidR="00A16552" w:rsidRPr="00516769" w:rsidRDefault="00A16552" w:rsidP="00516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A16552" w:rsidRPr="009327EE" w:rsidRDefault="00A16552" w:rsidP="00516769">
            <w:pPr>
              <w:spacing w:after="0" w:line="240" w:lineRule="auto"/>
              <w:jc w:val="center"/>
            </w:pPr>
          </w:p>
        </w:tc>
        <w:tc>
          <w:tcPr>
            <w:tcW w:w="3182" w:type="pct"/>
          </w:tcPr>
          <w:p w:rsidR="00A16552" w:rsidRPr="007D5511" w:rsidRDefault="00A16552" w:rsidP="00516769">
            <w:pPr>
              <w:spacing w:after="0" w:line="240" w:lineRule="auto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Условно утвержденные расходы</w:t>
            </w:r>
          </w:p>
        </w:tc>
        <w:tc>
          <w:tcPr>
            <w:tcW w:w="1021" w:type="pct"/>
          </w:tcPr>
          <w:p w:rsidR="00A16552" w:rsidRPr="007D5511" w:rsidRDefault="00A16552" w:rsidP="00516769">
            <w:pPr>
              <w:spacing w:after="0" w:line="240" w:lineRule="auto"/>
              <w:jc w:val="center"/>
              <w:rPr>
                <w:color w:val="C6D9F1" w:themeColor="text2" w:themeTint="33"/>
              </w:rPr>
            </w:pPr>
            <w:r w:rsidRPr="007D5511">
              <w:rPr>
                <w:color w:val="C6D9F1" w:themeColor="text2" w:themeTint="33"/>
              </w:rPr>
              <w:t>0</w:t>
            </w:r>
          </w:p>
        </w:tc>
      </w:tr>
    </w:tbl>
    <w:p w:rsidR="002C147F" w:rsidRDefault="002C147F" w:rsidP="00C73386">
      <w:pPr>
        <w:rPr>
          <w:rFonts w:ascii="Times New Roman" w:hAnsi="Times New Roman"/>
          <w:b/>
          <w:spacing w:val="2"/>
          <w:sz w:val="28"/>
          <w:szCs w:val="28"/>
        </w:rPr>
        <w:sectPr w:rsidR="002C147F" w:rsidSect="008750CE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921390" w:rsidRPr="007D5511" w:rsidRDefault="000D3247" w:rsidP="00921390">
      <w:pPr>
        <w:pStyle w:val="af9"/>
        <w:jc w:val="center"/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 w:cs="Times New Roman"/>
          <w:b/>
          <w:noProof/>
          <w:color w:val="C6D9F1" w:themeColor="text2" w:themeTint="33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127129B2" wp14:editId="1A594212">
            <wp:simplePos x="0" y="0"/>
            <wp:positionH relativeFrom="column">
              <wp:posOffset>7654290</wp:posOffset>
            </wp:positionH>
            <wp:positionV relativeFrom="paragraph">
              <wp:posOffset>-476250</wp:posOffset>
            </wp:positionV>
            <wp:extent cx="2283460" cy="1612265"/>
            <wp:effectExtent l="0" t="0" r="0" b="0"/>
            <wp:wrapNone/>
            <wp:docPr id="74" name="Рисунок 39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6DC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Расходы  бюджета</w:t>
      </w:r>
    </w:p>
    <w:p w:rsidR="008A06DC" w:rsidRPr="007D5511" w:rsidRDefault="008A06DC" w:rsidP="00921390">
      <w:pPr>
        <w:pStyle w:val="af9"/>
        <w:jc w:val="center"/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на реализацию муниципальн</w:t>
      </w:r>
      <w:r w:rsidR="00BC73D6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ых программ</w:t>
      </w:r>
    </w:p>
    <w:p w:rsidR="008A06DC" w:rsidRPr="007D5511" w:rsidRDefault="008A06DC" w:rsidP="00921390">
      <w:pPr>
        <w:pStyle w:val="af9"/>
        <w:jc w:val="center"/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в </w:t>
      </w:r>
      <w:r w:rsidR="00B765CB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муниципальном</w:t>
      </w:r>
      <w:r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 районе</w:t>
      </w:r>
      <w:r w:rsidR="003B48A4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 «</w:t>
      </w:r>
      <w:proofErr w:type="spellStart"/>
      <w:r w:rsidR="000D1851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Хомутовский</w:t>
      </w:r>
      <w:proofErr w:type="spellEnd"/>
      <w:r w:rsidR="003B48A4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 район»</w:t>
      </w:r>
    </w:p>
    <w:p w:rsidR="008A06DC" w:rsidRPr="007D5511" w:rsidRDefault="00B765CB" w:rsidP="00921390">
      <w:pPr>
        <w:pStyle w:val="af9"/>
        <w:jc w:val="center"/>
        <w:rPr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 xml:space="preserve">Курской области </w:t>
      </w:r>
      <w:r w:rsidR="00A16552" w:rsidRPr="007D5511">
        <w:rPr>
          <w:rFonts w:ascii="Times New Roman" w:hAnsi="Times New Roman" w:cs="Times New Roman"/>
          <w:b/>
          <w:color w:val="C6D9F1" w:themeColor="text2" w:themeTint="33"/>
          <w:sz w:val="36"/>
          <w:szCs w:val="36"/>
        </w:rPr>
        <w:t>на 2016 год</w:t>
      </w:r>
    </w:p>
    <w:p w:rsidR="008A06DC" w:rsidRPr="007D5511" w:rsidRDefault="008A06DC" w:rsidP="00A16552">
      <w:pPr>
        <w:spacing w:after="0" w:line="240" w:lineRule="auto"/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</w:pPr>
    </w:p>
    <w:p w:rsidR="008A06DC" w:rsidRPr="00606FF3" w:rsidRDefault="008A06DC" w:rsidP="00606FF3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</w:t>
      </w:r>
      <w:r w:rsidR="00606FF3"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</w:t>
      </w:r>
      <w:r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( руб</w:t>
      </w:r>
      <w:r w:rsidR="00606FF3"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лей</w:t>
      </w:r>
      <w:r w:rsidRPr="007D5511">
        <w:rPr>
          <w:rFonts w:ascii="Times New Roman" w:hAnsi="Times New Roman"/>
          <w:color w:val="C6D9F1" w:themeColor="text2" w:themeTint="33"/>
          <w:spacing w:val="2"/>
          <w:sz w:val="28"/>
          <w:szCs w:val="28"/>
        </w:rPr>
        <w:t>)</w:t>
      </w:r>
    </w:p>
    <w:tbl>
      <w:tblPr>
        <w:tblW w:w="4931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1285"/>
        <w:gridCol w:w="2977"/>
      </w:tblGrid>
      <w:tr w:rsidR="00A16552" w:rsidRPr="00127F04" w:rsidTr="00EA397F">
        <w:trPr>
          <w:trHeight w:val="11"/>
        </w:trPr>
        <w:tc>
          <w:tcPr>
            <w:tcW w:w="458" w:type="pct"/>
            <w:shd w:val="clear" w:color="auto" w:fill="0F6FC6"/>
            <w:noWrap/>
          </w:tcPr>
          <w:p w:rsidR="00A16552" w:rsidRPr="00127F04" w:rsidRDefault="00A16552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27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Код пр</w:t>
            </w:r>
            <w:r w:rsidRPr="00127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27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граммы (подпр</w:t>
            </w:r>
            <w:r w:rsidRPr="00127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27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3594" w:type="pct"/>
            <w:shd w:val="clear" w:color="auto" w:fill="0F6FC6"/>
          </w:tcPr>
          <w:p w:rsidR="00A16552" w:rsidRPr="00127F04" w:rsidRDefault="00A16552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27F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программы (подпрограммы)</w:t>
            </w:r>
          </w:p>
        </w:tc>
        <w:tc>
          <w:tcPr>
            <w:tcW w:w="948" w:type="pct"/>
            <w:shd w:val="clear" w:color="auto" w:fill="0F6FC6"/>
          </w:tcPr>
          <w:p w:rsidR="00A16552" w:rsidRPr="00127F04" w:rsidRDefault="00EA397F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C7E2FA"/>
            <w:noWrap/>
          </w:tcPr>
          <w:p w:rsidR="00A16552" w:rsidRPr="00127F04" w:rsidRDefault="00A16552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4" w:type="pct"/>
            <w:shd w:val="clear" w:color="auto" w:fill="C7E2FA"/>
          </w:tcPr>
          <w:p w:rsidR="00A16552" w:rsidRPr="00127F04" w:rsidRDefault="00A16552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shd w:val="clear" w:color="auto" w:fill="C7E2FA"/>
          </w:tcPr>
          <w:p w:rsidR="00A16552" w:rsidRPr="00127F04" w:rsidRDefault="00A16552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B6482" w:rsidRPr="00127F04" w:rsidTr="00EA397F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5B6482" w:rsidRPr="00490C88" w:rsidRDefault="005B648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94" w:type="pct"/>
            <w:shd w:val="clear" w:color="auto" w:fill="548DD4" w:themeFill="text2" w:themeFillTint="99"/>
          </w:tcPr>
          <w:p w:rsidR="005B6482" w:rsidRPr="00490C88" w:rsidRDefault="005B6482" w:rsidP="000D1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0C88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5B6482" w:rsidRPr="00490C88" w:rsidRDefault="00CE32CC" w:rsidP="00CE3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203</w:t>
            </w:r>
            <w:r w:rsidR="004A6537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684</w:t>
            </w:r>
            <w:r w:rsidR="004A6537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641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 xml:space="preserve">01 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0D1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0C88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Хомутовского</w:t>
            </w:r>
            <w:proofErr w:type="spellEnd"/>
            <w:r w:rsidRPr="00490C88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 Курской области «Развитие кул</w:t>
            </w:r>
            <w:r w:rsidRPr="00490C88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</w:t>
            </w:r>
            <w:r w:rsidRPr="00490C88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туры в </w:t>
            </w:r>
            <w:proofErr w:type="spellStart"/>
            <w:r w:rsidRPr="00490C88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Хомутовском</w:t>
            </w:r>
            <w:proofErr w:type="spellEnd"/>
            <w:r w:rsidRPr="00490C88">
              <w:rPr>
                <w:rFonts w:ascii="Times New Roman" w:hAnsi="Times New Roman"/>
                <w:b/>
                <w:color w:val="auto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районе на 2014-2020 годы»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8D10B1" w:rsidP="00CA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25 216 554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01 1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8D10B1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Искусство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б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ласти «Развитие культуры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на 2014-2020 годы» 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8D10B1" w:rsidP="001F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10 917 606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01 2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8D10B1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Наследие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б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ласти «Развитие культуры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8D10B1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9 976 595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01 3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8D10B1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Управление муниципальной программой и обеспечение условий реализ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а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ции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«Развитие культ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ры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8D10B1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4 322 353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02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6D6F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Курской области «Социальная по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д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держка граждан 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Хомутовском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районе Курской области» на 2015-2020 годы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8D10B1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16 462 676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02 1</w:t>
            </w:r>
          </w:p>
        </w:tc>
        <w:tc>
          <w:tcPr>
            <w:tcW w:w="3594" w:type="pct"/>
          </w:tcPr>
          <w:p w:rsidR="00A16552" w:rsidRPr="007D5511" w:rsidRDefault="00A16552" w:rsidP="008D10B1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Управление  муниципальной программой и обеспечение условий реализ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а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ции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«Социальная по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д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держка граждан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области» на 2015-2020 годы»</w:t>
            </w:r>
          </w:p>
        </w:tc>
        <w:tc>
          <w:tcPr>
            <w:tcW w:w="948" w:type="pct"/>
          </w:tcPr>
          <w:p w:rsidR="00A16552" w:rsidRPr="007D5511" w:rsidRDefault="008D10B1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1 060 400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02 2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8D10B1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Развитие мер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социальной поддержки 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отдельных категорий граждан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» мун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«Социальная поддержка граждан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области» на 2015-2020 годы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8D10B1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8 839 235</w:t>
            </w:r>
          </w:p>
        </w:tc>
      </w:tr>
      <w:tr w:rsidR="00A16552" w:rsidRPr="00127F04" w:rsidTr="00EA397F">
        <w:trPr>
          <w:trHeight w:val="1507"/>
        </w:trPr>
        <w:tc>
          <w:tcPr>
            <w:tcW w:w="458" w:type="pct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lastRenderedPageBreak/>
              <w:t>02 3</w:t>
            </w:r>
          </w:p>
        </w:tc>
        <w:tc>
          <w:tcPr>
            <w:tcW w:w="3594" w:type="pct"/>
          </w:tcPr>
          <w:p w:rsidR="00A16552" w:rsidRPr="007D5511" w:rsidRDefault="00A16552" w:rsidP="008D10B1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Улучшение демографической ситуации, совершенствование социальной поддержки  семьи и детей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б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ласти «Социальная поддержка граждан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 Курской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оьбласти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» на 2015-2020 годы</w:t>
            </w:r>
          </w:p>
        </w:tc>
        <w:tc>
          <w:tcPr>
            <w:tcW w:w="948" w:type="pct"/>
          </w:tcPr>
          <w:p w:rsidR="00A16552" w:rsidRPr="007D5511" w:rsidRDefault="008D10B1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6 563 041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 xml:space="preserve">03 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6D6FA6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Курской области «Развитие образ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о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вания 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Хомутовском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8D10B1" w:rsidP="00680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137 929 510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03 1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8D10B1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Управление муниципальной программой и обеспечение условий реализ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а</w:t>
            </w:r>
            <w:r w:rsidR="008D10B1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ции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«Развитие образ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вания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6 585 599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03 2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4B7726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Подпрограмма «Развитие 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дошкольного и общего образования детей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» муниципальной пр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«Развитие образования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й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оне на 2014-2020 годы»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121 801 176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C15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 xml:space="preserve">03 </w:t>
            </w:r>
            <w:r w:rsidR="004B7726"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3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4B7726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» м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Р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азвитие образования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9 542 735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C151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Курской области «Совершенств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о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вание системы управления муниципальным имуществом и земельными ресурсами на территории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(2015-2020 годы)»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7D5511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694 000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A16552" w:rsidP="004B77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 xml:space="preserve">04  </w:t>
            </w:r>
            <w:r w:rsidR="004B7726"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2</w:t>
            </w:r>
          </w:p>
        </w:tc>
        <w:tc>
          <w:tcPr>
            <w:tcW w:w="3594" w:type="pct"/>
          </w:tcPr>
          <w:p w:rsidR="00A16552" w:rsidRPr="007D5511" w:rsidRDefault="00A16552" w:rsidP="00C151A9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«Повышение эффективности управления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и распоряжения 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муниципальным имуществом и земельными ресурсами»  муниципальной программы  «Совершенствование системы управления муниципальным имуществом и земельными ресурсами на территории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(2015-2020 годы)»</w:t>
            </w:r>
          </w:p>
        </w:tc>
        <w:tc>
          <w:tcPr>
            <w:tcW w:w="948" w:type="pct"/>
          </w:tcPr>
          <w:p w:rsidR="00A16552" w:rsidRPr="007D5511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694 000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4B77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Курской области</w:t>
            </w:r>
            <w:r w:rsidR="004B7726"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«Энергосбереж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е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ние и повышение энергетической эффективности </w:t>
            </w:r>
            <w:r w:rsidR="004B7726"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на территории муниципального района «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</w:t>
            </w:r>
            <w:r w:rsidR="004B7726"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ий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</w:t>
            </w:r>
            <w:r w:rsidR="004B7726"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»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на период до 2020 года»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381 200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05 1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4B7726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«Энергосбережение и повышение энергетической эффективности на терр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тории муниципального района «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Хомутовский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район» в муниципальных казенных учрежд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е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ниях  на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период до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20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20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год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а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«Энергосбережение и повышение  энергетической эффективности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на период 2010-2015 годы и на перспективу до 2020 года»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381 200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06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546C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 «Охрана окружающей среды на территории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о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lastRenderedPageBreak/>
              <w:t>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на 2015-2017 годы»</w:t>
            </w:r>
          </w:p>
        </w:tc>
        <w:tc>
          <w:tcPr>
            <w:tcW w:w="948" w:type="pct"/>
            <w:shd w:val="clear" w:color="auto" w:fill="365F91" w:themeFill="accent1" w:themeFillShade="BF"/>
          </w:tcPr>
          <w:p w:rsidR="00A16552" w:rsidRPr="007D5511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color w:val="C6D9F1" w:themeColor="text2" w:themeTint="33"/>
                <w:sz w:val="28"/>
                <w:szCs w:val="28"/>
              </w:rPr>
              <w:lastRenderedPageBreak/>
              <w:t>700 000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lastRenderedPageBreak/>
              <w:t>06 1</w:t>
            </w:r>
          </w:p>
        </w:tc>
        <w:tc>
          <w:tcPr>
            <w:tcW w:w="3594" w:type="pct"/>
          </w:tcPr>
          <w:p w:rsidR="00A16552" w:rsidRPr="007D5511" w:rsidRDefault="00A16552" w:rsidP="004B7726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«Экология и чистая вода на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территории </w:t>
            </w:r>
            <w:proofErr w:type="spellStart"/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» муниц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пальной программы  «Охрана окружающей среды на территории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на 2015-2017 годы»</w:t>
            </w:r>
          </w:p>
        </w:tc>
        <w:tc>
          <w:tcPr>
            <w:tcW w:w="948" w:type="pct"/>
          </w:tcPr>
          <w:p w:rsidR="00A16552" w:rsidRPr="00CE32CC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CE32CC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700 000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546CC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Муниципальная программа «Обеспечение доступным и комфортным жильем и коммунал</w:t>
            </w:r>
            <w:r w:rsidRPr="00490C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ь</w:t>
            </w:r>
            <w:r w:rsidRPr="00490C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ными услугами граждан </w:t>
            </w:r>
            <w:proofErr w:type="spellStart"/>
            <w:r w:rsidRPr="00490C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района Курской области на 2015-2020 годы»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34 000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4B7726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07 2</w:t>
            </w:r>
          </w:p>
        </w:tc>
        <w:tc>
          <w:tcPr>
            <w:tcW w:w="3594" w:type="pct"/>
          </w:tcPr>
          <w:p w:rsidR="00A16552" w:rsidRPr="007D5511" w:rsidRDefault="00A16552" w:rsidP="004B7726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Программа «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Создание условий для 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беспечени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я доступным и комфортным жильем и ко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м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мунальными 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услугами </w:t>
            </w:r>
            <w:r w:rsidR="004B7726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граждан 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на 2015-2020 годы»</w:t>
            </w:r>
          </w:p>
        </w:tc>
        <w:tc>
          <w:tcPr>
            <w:tcW w:w="948" w:type="pct"/>
          </w:tcPr>
          <w:p w:rsidR="00A16552" w:rsidRPr="00CE32CC" w:rsidRDefault="004B7726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CE32CC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34 000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 xml:space="preserve">08 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470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Курской области «Повышение э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ф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фективности работы с молодежью, организация отдыха и оздоровления детей, мол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о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дежи, развитие физической культуры и спорта 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Хомутовском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районе Курской обл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а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сти на 2015-2018 годы»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4B7726" w:rsidP="004A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945 </w:t>
            </w:r>
            <w:r w:rsidR="004A6537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9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3132BE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08 2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9207AC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«Повышение эффективности реализации молодежной политики» муниц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молодёжи, развитие физ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ческой культуры и спорта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районе» Курской области на 2015-2018 годы»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3132BE" w:rsidP="0092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212 000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3132BE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08 3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3F062F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 на 2015-2018 годы»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231 500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3132BE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08 4</w:t>
            </w:r>
          </w:p>
        </w:tc>
        <w:tc>
          <w:tcPr>
            <w:tcW w:w="3594" w:type="pct"/>
          </w:tcPr>
          <w:p w:rsidR="00A16552" w:rsidRPr="007D5511" w:rsidRDefault="00A16552" w:rsidP="002F7600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Подпрограмма «Оздоровление и отдых детей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</w:t>
            </w:r>
            <w:r w:rsidR="003132BE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Курской области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» м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«Повышение эффективн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сти работы с 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 на 2015-2018 годы»</w:t>
            </w:r>
          </w:p>
        </w:tc>
        <w:tc>
          <w:tcPr>
            <w:tcW w:w="948" w:type="pct"/>
          </w:tcPr>
          <w:p w:rsidR="00A16552" w:rsidRPr="007D5511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502 400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3569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 «Развитие муниципальной службы 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Хомутовском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й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оне Курской области (2015-2020 годы)»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14 850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09 1</w:t>
            </w:r>
          </w:p>
        </w:tc>
        <w:tc>
          <w:tcPr>
            <w:tcW w:w="3594" w:type="pct"/>
          </w:tcPr>
          <w:p w:rsidR="00A16552" w:rsidRPr="007D5511" w:rsidRDefault="00A16552" w:rsidP="0035691F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области(2015-2020 годы)»</w:t>
            </w:r>
          </w:p>
        </w:tc>
        <w:tc>
          <w:tcPr>
            <w:tcW w:w="948" w:type="pct"/>
          </w:tcPr>
          <w:p w:rsidR="00A16552" w:rsidRPr="00CE32CC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CE32CC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14 850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3569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«Развитие архивного дела 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Хомутовском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районе Ку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р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ской области (2015-2020 годы)»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249 592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356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10 1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3132BE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</w:t>
            </w:r>
            <w:r w:rsidR="003132BE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Управление муниципальной программой и обеспечение условий реализ</w:t>
            </w:r>
            <w:r w:rsidR="003132BE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а</w:t>
            </w:r>
            <w:r w:rsidR="003132BE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ции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муниципальной программы «Развитие архивного дела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 (2015-2020 годы)»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249 592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2C6B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Муниципальная программа  «Развитие транспортной системы</w:t>
            </w:r>
            <w:proofErr w:type="gram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,</w:t>
            </w:r>
            <w:proofErr w:type="gram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обеспечение перево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з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ки пассажиров 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Хомутовском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районе  и безопасности дорожного движения на 2015-2020 годы»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13 517 398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3132BE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11 2</w:t>
            </w:r>
          </w:p>
        </w:tc>
        <w:tc>
          <w:tcPr>
            <w:tcW w:w="3594" w:type="pct"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Программа «Развитие сети автомобильных дорог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района»</w:t>
            </w:r>
            <w:r w:rsidR="003132BE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муниципальной программы «Развитие транспортной системы, обеспечение перевозки пассажиров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и безопасности дорожного движения на 2015-2020 годы»</w:t>
            </w:r>
          </w:p>
        </w:tc>
        <w:tc>
          <w:tcPr>
            <w:tcW w:w="948" w:type="pct"/>
          </w:tcPr>
          <w:p w:rsidR="00A16552" w:rsidRPr="007D5511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13 217 398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3132BE" w:rsidP="00CE5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11 3</w:t>
            </w:r>
          </w:p>
        </w:tc>
        <w:tc>
          <w:tcPr>
            <w:tcW w:w="3594" w:type="pct"/>
          </w:tcPr>
          <w:p w:rsidR="00A16552" w:rsidRPr="007D5511" w:rsidRDefault="00A16552" w:rsidP="00B335EA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Подпрограмма «Развитие пассажирских перевозок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районе» муниципальной программы  «Развитие транспортной системы, обеспечение перевозки пассажиров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 и безопасности дорожного движения  на 2015-2020 годы»</w:t>
            </w:r>
          </w:p>
        </w:tc>
        <w:tc>
          <w:tcPr>
            <w:tcW w:w="948" w:type="pct"/>
          </w:tcPr>
          <w:p w:rsidR="00A16552" w:rsidRPr="007D5511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300 000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336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336B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Курской области «Обеспечение о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б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щественного порядка и противодействие  преступности 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Хомутовском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районе Ку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р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ской области на 2015-2020 годы»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474 000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A16552" w:rsidP="00336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 xml:space="preserve">12 </w:t>
            </w:r>
            <w:r w:rsidR="003132BE"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</w:t>
            </w:r>
          </w:p>
        </w:tc>
        <w:tc>
          <w:tcPr>
            <w:tcW w:w="3594" w:type="pct"/>
          </w:tcPr>
          <w:p w:rsidR="00A16552" w:rsidRPr="007D5511" w:rsidRDefault="00A16552" w:rsidP="00336B90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«Управление муниципальной программой и обеспечение условий реализ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а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ции» муниципальной программы «Обеспечение общественного порядка и противодействие преступности 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 на 2015-2020 годы»</w:t>
            </w:r>
          </w:p>
        </w:tc>
        <w:tc>
          <w:tcPr>
            <w:tcW w:w="948" w:type="pct"/>
          </w:tcPr>
          <w:p w:rsidR="00A16552" w:rsidRPr="007D5511" w:rsidRDefault="003132BE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474 000</w:t>
            </w:r>
          </w:p>
        </w:tc>
      </w:tr>
      <w:tr w:rsidR="00A16552" w:rsidRPr="00127F04" w:rsidTr="00490C88">
        <w:trPr>
          <w:trHeight w:val="11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B552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Курской области «Создание усл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о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Курской области (2014-2017 годы)»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B55244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6 532 961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14 2</w:t>
            </w:r>
          </w:p>
        </w:tc>
        <w:tc>
          <w:tcPr>
            <w:tcW w:w="3594" w:type="pct"/>
          </w:tcPr>
          <w:p w:rsidR="00A16552" w:rsidRPr="007D5511" w:rsidRDefault="00A16552" w:rsidP="008E7BAD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Подпрограмма «Эффективная система межбюджетных отношений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области»</w:t>
            </w:r>
            <w:r w:rsidR="00B55244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«С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здание условий для эффективного и ответственного управления муниципальными фина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н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сами, муниципальным долгом и повышения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устойчивостти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бюджетов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(2014-2017 годы)»</w:t>
            </w:r>
          </w:p>
        </w:tc>
        <w:tc>
          <w:tcPr>
            <w:tcW w:w="948" w:type="pct"/>
          </w:tcPr>
          <w:p w:rsidR="00A16552" w:rsidRPr="007D5511" w:rsidRDefault="00B55244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3 795 008</w:t>
            </w:r>
          </w:p>
        </w:tc>
      </w:tr>
      <w:tr w:rsidR="00A16552" w:rsidRPr="00127F04" w:rsidTr="00EA397F">
        <w:trPr>
          <w:trHeight w:val="11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14 3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8E7BAD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«Управление муниципальной программой и обеспечение условий реализ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а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ции  муниципальной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 района Курской области «Создание усл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вий для эффективного и ответственного управления муниципальными финансами, муниц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lastRenderedPageBreak/>
              <w:t xml:space="preserve">пальным долгом и повышения устойчивости бюджетов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б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ласти (2014-2017 годы)»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B55244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lastRenderedPageBreak/>
              <w:t>2 737 953</w:t>
            </w:r>
          </w:p>
        </w:tc>
      </w:tr>
      <w:tr w:rsidR="00B55244" w:rsidRPr="00127F04" w:rsidTr="00490C88">
        <w:trPr>
          <w:trHeight w:val="129"/>
        </w:trPr>
        <w:tc>
          <w:tcPr>
            <w:tcW w:w="458" w:type="pct"/>
            <w:shd w:val="clear" w:color="auto" w:fill="548DD4" w:themeFill="text2" w:themeFillTint="99"/>
            <w:noWrap/>
          </w:tcPr>
          <w:p w:rsidR="00B55244" w:rsidRPr="00490C88" w:rsidRDefault="00B55244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B55244" w:rsidRPr="00490C88" w:rsidRDefault="00B55244" w:rsidP="008038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«Социальное развитие села на территории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района на 2015-2017 годы и на плановый период до 2020 года»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B55244" w:rsidRPr="00490C88" w:rsidRDefault="00B55244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280 000</w:t>
            </w:r>
          </w:p>
        </w:tc>
      </w:tr>
      <w:tr w:rsidR="00B55244" w:rsidRPr="00127F04" w:rsidTr="00EA397F">
        <w:trPr>
          <w:trHeight w:val="129"/>
        </w:trPr>
        <w:tc>
          <w:tcPr>
            <w:tcW w:w="458" w:type="pct"/>
            <w:noWrap/>
          </w:tcPr>
          <w:p w:rsidR="00B55244" w:rsidRPr="007D5511" w:rsidRDefault="00B55244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16 1</w:t>
            </w:r>
          </w:p>
        </w:tc>
        <w:tc>
          <w:tcPr>
            <w:tcW w:w="3594" w:type="pct"/>
          </w:tcPr>
          <w:p w:rsidR="00B55244" w:rsidRPr="007D5511" w:rsidRDefault="00B55244" w:rsidP="00B55244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Подпрограмма «Устойчивое развитие сельских территорий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муниципальной программы «Социальное развитие села на территории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в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на 2015-2017 годы и на плановый период до 2020 года»</w:t>
            </w:r>
          </w:p>
        </w:tc>
        <w:tc>
          <w:tcPr>
            <w:tcW w:w="948" w:type="pct"/>
          </w:tcPr>
          <w:p w:rsidR="00B55244" w:rsidRPr="00CE32CC" w:rsidRDefault="00B55244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CE32CC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280 000</w:t>
            </w:r>
          </w:p>
        </w:tc>
      </w:tr>
      <w:tr w:rsidR="00A16552" w:rsidRPr="00127F04" w:rsidTr="00490C88">
        <w:trPr>
          <w:trHeight w:val="129"/>
        </w:trPr>
        <w:tc>
          <w:tcPr>
            <w:tcW w:w="458" w:type="pct"/>
            <w:shd w:val="clear" w:color="auto" w:fill="548DD4" w:themeFill="text2" w:themeFillTint="99"/>
            <w:noWrap/>
          </w:tcPr>
          <w:p w:rsidR="00A16552" w:rsidRPr="00490C88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3594" w:type="pct"/>
            <w:shd w:val="clear" w:color="auto" w:fill="548DD4" w:themeFill="text2" w:themeFillTint="99"/>
          </w:tcPr>
          <w:p w:rsidR="00A16552" w:rsidRPr="00490C88" w:rsidRDefault="00A16552" w:rsidP="008038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 района Курской области «Содействие з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а</w:t>
            </w: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нятости населения в </w:t>
            </w:r>
            <w:proofErr w:type="spellStart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Хомутовском</w:t>
            </w:r>
            <w:proofErr w:type="spellEnd"/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районе Курской области»</w:t>
            </w:r>
          </w:p>
        </w:tc>
        <w:tc>
          <w:tcPr>
            <w:tcW w:w="948" w:type="pct"/>
            <w:shd w:val="clear" w:color="auto" w:fill="548DD4" w:themeFill="text2" w:themeFillTint="99"/>
          </w:tcPr>
          <w:p w:rsidR="00A16552" w:rsidRPr="00490C88" w:rsidRDefault="003538DD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490C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252 000</w:t>
            </w:r>
          </w:p>
        </w:tc>
      </w:tr>
      <w:tr w:rsidR="00A16552" w:rsidRPr="00127F04" w:rsidTr="00EA397F">
        <w:trPr>
          <w:trHeight w:val="26"/>
        </w:trPr>
        <w:tc>
          <w:tcPr>
            <w:tcW w:w="458" w:type="pct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17 1</w:t>
            </w:r>
          </w:p>
        </w:tc>
        <w:tc>
          <w:tcPr>
            <w:tcW w:w="3594" w:type="pct"/>
          </w:tcPr>
          <w:p w:rsidR="00A16552" w:rsidRPr="007D5511" w:rsidRDefault="00A16552" w:rsidP="008038D4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«Содействие временной занятости отдельных категорий граждан» муниц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и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пальной программы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Хомутовского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района Курской области «Содействие занятости насел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е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ния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области»</w:t>
            </w:r>
          </w:p>
        </w:tc>
        <w:tc>
          <w:tcPr>
            <w:tcW w:w="948" w:type="pct"/>
          </w:tcPr>
          <w:p w:rsidR="00A16552" w:rsidRPr="007D5511" w:rsidRDefault="003538DD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15 000</w:t>
            </w:r>
          </w:p>
        </w:tc>
      </w:tr>
      <w:tr w:rsidR="00A16552" w:rsidRPr="00127F04" w:rsidTr="00EA397F">
        <w:trPr>
          <w:trHeight w:val="26"/>
        </w:trPr>
        <w:tc>
          <w:tcPr>
            <w:tcW w:w="458" w:type="pct"/>
            <w:shd w:val="clear" w:color="auto" w:fill="auto"/>
            <w:noWrap/>
          </w:tcPr>
          <w:p w:rsidR="00A16552" w:rsidRPr="007D5511" w:rsidRDefault="00A16552" w:rsidP="00127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b/>
                <w:bCs/>
                <w:color w:val="C6D9F1" w:themeColor="text2" w:themeTint="33"/>
                <w:sz w:val="28"/>
                <w:szCs w:val="28"/>
              </w:rPr>
              <w:t>17 2</w:t>
            </w:r>
          </w:p>
        </w:tc>
        <w:tc>
          <w:tcPr>
            <w:tcW w:w="3594" w:type="pct"/>
            <w:shd w:val="clear" w:color="auto" w:fill="auto"/>
          </w:tcPr>
          <w:p w:rsidR="00A16552" w:rsidRPr="007D5511" w:rsidRDefault="00A16552" w:rsidP="00F46CAC">
            <w:pPr>
              <w:spacing w:after="0" w:line="240" w:lineRule="auto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Подпрограмма «Развитие институтов рынка труда</w:t>
            </w:r>
            <w:r w:rsidR="003538DD"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» 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муниципальной программы «Соде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й</w:t>
            </w:r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ствие занятости населения в </w:t>
            </w:r>
            <w:proofErr w:type="spellStart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Хомутовском</w:t>
            </w:r>
            <w:proofErr w:type="spellEnd"/>
            <w:r w:rsidRPr="007D5511"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 xml:space="preserve"> районе Курской области»</w:t>
            </w:r>
          </w:p>
        </w:tc>
        <w:tc>
          <w:tcPr>
            <w:tcW w:w="948" w:type="pct"/>
            <w:shd w:val="clear" w:color="auto" w:fill="auto"/>
          </w:tcPr>
          <w:p w:rsidR="00A16552" w:rsidRPr="007D5511" w:rsidRDefault="005B6482" w:rsidP="0012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C6D9F1" w:themeColor="text2" w:themeTint="33"/>
                <w:sz w:val="28"/>
                <w:szCs w:val="28"/>
              </w:rPr>
              <w:t>237 000</w:t>
            </w:r>
          </w:p>
        </w:tc>
      </w:tr>
    </w:tbl>
    <w:p w:rsidR="009A3A78" w:rsidRPr="009327EE" w:rsidRDefault="00307011" w:rsidP="00DD20DB">
      <w:pPr>
        <w:spacing w:after="0" w:line="240" w:lineRule="auto"/>
        <w:rPr>
          <w:rFonts w:ascii="Times New Roman" w:hAnsi="Times New Roman"/>
          <w:b/>
          <w:color w:val="061D28"/>
          <w:spacing w:val="2"/>
          <w:sz w:val="36"/>
          <w:szCs w:val="36"/>
        </w:rPr>
        <w:sectPr w:rsidR="009A3A78" w:rsidRPr="009327EE" w:rsidSect="00D8339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ins w:id="2" w:author="Комарова" w:date="2014-06-12T15:06:00Z">
        <w:r w:rsidRPr="00307011">
          <w:rPr>
            <w:rFonts w:ascii="Times New Roman" w:hAnsi="Times New Roman"/>
            <w:noProof/>
            <w:color w:val="000000"/>
            <w:spacing w:val="2"/>
            <w:lang w:eastAsia="ru-RU"/>
            <w:rPrChange w:id="3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1824" behindDoc="1" locked="0" layoutInCell="1" allowOverlap="1" wp14:anchorId="707DE0E1" wp14:editId="282908BB">
              <wp:simplePos x="0" y="0"/>
              <wp:positionH relativeFrom="column">
                <wp:posOffset>4091940</wp:posOffset>
              </wp:positionH>
              <wp:positionV relativeFrom="paragraph">
                <wp:posOffset>102870</wp:posOffset>
              </wp:positionV>
              <wp:extent cx="2057400" cy="1143000"/>
              <wp:effectExtent l="0" t="0" r="0" b="0"/>
              <wp:wrapNone/>
              <wp:docPr id="104" name="Рисунок 34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DD20DB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78762F" w:rsidRDefault="0078762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CFB" w:rsidRPr="007D5511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Контактная информация:</w:t>
      </w:r>
    </w:p>
    <w:p w:rsidR="0077784F" w:rsidRPr="007D5511" w:rsidRDefault="004C1C37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Начальник  финансов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о-экономического управления</w:t>
      </w: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А</w:t>
      </w: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дминистрации</w:t>
      </w:r>
    </w:p>
    <w:p w:rsidR="00665FED" w:rsidRPr="007D5511" w:rsidRDefault="00075145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proofErr w:type="spellStart"/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Хомутовского</w:t>
      </w:r>
      <w:proofErr w:type="spellEnd"/>
      <w:r w:rsidR="0005157A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FD7CFB" w:rsidRPr="007D5511">
        <w:rPr>
          <w:rFonts w:ascii="Times New Roman" w:hAnsi="Times New Roman"/>
          <w:color w:val="C6D9F1" w:themeColor="text2" w:themeTint="33"/>
          <w:sz w:val="36"/>
          <w:szCs w:val="36"/>
        </w:rPr>
        <w:t>района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Курской области  </w:t>
      </w:r>
    </w:p>
    <w:p w:rsidR="0005157A" w:rsidRPr="007D5511" w:rsidRDefault="00075145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Саблина Людмила Николаевна</w:t>
      </w:r>
    </w:p>
    <w:p w:rsidR="00FD7CFB" w:rsidRPr="007D5511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График раб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оты с 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9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-</w:t>
      </w:r>
      <w:r w:rsidR="004C1C37" w:rsidRPr="007D5511">
        <w:rPr>
          <w:rFonts w:ascii="Times New Roman" w:hAnsi="Times New Roman"/>
          <w:color w:val="C6D9F1" w:themeColor="text2" w:themeTint="33"/>
          <w:sz w:val="36"/>
          <w:szCs w:val="36"/>
        </w:rPr>
        <w:t>0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0 до 1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8</w:t>
      </w:r>
      <w:r w:rsidR="0005157A" w:rsidRPr="007D5511">
        <w:rPr>
          <w:rFonts w:ascii="Times New Roman" w:hAnsi="Times New Roman"/>
          <w:color w:val="C6D9F1" w:themeColor="text2" w:themeTint="33"/>
          <w:sz w:val="36"/>
          <w:szCs w:val="36"/>
        </w:rPr>
        <w:t>-</w:t>
      </w:r>
      <w:r w:rsidR="004C1C37" w:rsidRPr="007D5511">
        <w:rPr>
          <w:rFonts w:ascii="Times New Roman" w:hAnsi="Times New Roman"/>
          <w:color w:val="C6D9F1" w:themeColor="text2" w:themeTint="33"/>
          <w:sz w:val="36"/>
          <w:szCs w:val="36"/>
        </w:rPr>
        <w:t>0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0, перерыв с 1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3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-00 до 1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4</w:t>
      </w: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-00.</w:t>
      </w:r>
    </w:p>
    <w:p w:rsidR="00FD7CFB" w:rsidRPr="007D5511" w:rsidRDefault="0005157A" w:rsidP="0066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Адрес:  307</w:t>
      </w:r>
      <w:r w:rsidR="00DE3FEF">
        <w:rPr>
          <w:rFonts w:ascii="Times New Roman" w:hAnsi="Times New Roman"/>
          <w:color w:val="C6D9F1" w:themeColor="text2" w:themeTint="33"/>
          <w:sz w:val="36"/>
          <w:szCs w:val="36"/>
        </w:rPr>
        <w:t>540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, Курская область, п.</w:t>
      </w:r>
      <w:r w:rsidR="008445C5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Хомутовка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,</w:t>
      </w:r>
      <w:r w:rsidR="00DE3FEF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ул.</w:t>
      </w:r>
      <w:r w:rsidR="008445C5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Советская</w:t>
      </w:r>
      <w:r w:rsidR="00FD7CFB" w:rsidRPr="007D5511">
        <w:rPr>
          <w:rFonts w:ascii="Times New Roman" w:hAnsi="Times New Roman"/>
          <w:color w:val="C6D9F1" w:themeColor="text2" w:themeTint="33"/>
          <w:sz w:val="36"/>
          <w:szCs w:val="36"/>
        </w:rPr>
        <w:t>,</w:t>
      </w:r>
      <w:r w:rsidR="00DE3FEF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д.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14</w:t>
      </w:r>
    </w:p>
    <w:p w:rsidR="00FD7CFB" w:rsidRPr="007D5511" w:rsidRDefault="00E36EA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>Т</w:t>
      </w:r>
      <w:r w:rsidR="00FD7CFB" w:rsidRPr="007D5511">
        <w:rPr>
          <w:rFonts w:ascii="Times New Roman" w:hAnsi="Times New Roman"/>
          <w:color w:val="C6D9F1" w:themeColor="text2" w:themeTint="33"/>
          <w:sz w:val="36"/>
          <w:szCs w:val="36"/>
        </w:rPr>
        <w:t>ел</w:t>
      </w: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ефоны 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(8 471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37</w:t>
      </w:r>
      <w:r w:rsidR="00FD7CFB" w:rsidRPr="007D5511">
        <w:rPr>
          <w:rFonts w:ascii="Times New Roman" w:hAnsi="Times New Roman"/>
          <w:color w:val="C6D9F1" w:themeColor="text2" w:themeTint="33"/>
          <w:sz w:val="36"/>
          <w:szCs w:val="36"/>
        </w:rPr>
        <w:t>)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 </w:t>
      </w:r>
      <w:r w:rsidR="0005157A" w:rsidRPr="007D5511">
        <w:rPr>
          <w:rFonts w:ascii="Times New Roman" w:hAnsi="Times New Roman"/>
          <w:color w:val="C6D9F1" w:themeColor="text2" w:themeTint="33"/>
          <w:sz w:val="36"/>
          <w:szCs w:val="36"/>
        </w:rPr>
        <w:t>2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-</w:t>
      </w:r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1</w:t>
      </w:r>
      <w:r w:rsidR="00331F90" w:rsidRPr="007D5511">
        <w:rPr>
          <w:rFonts w:ascii="Times New Roman" w:hAnsi="Times New Roman"/>
          <w:color w:val="C6D9F1" w:themeColor="text2" w:themeTint="33"/>
          <w:sz w:val="36"/>
          <w:szCs w:val="36"/>
        </w:rPr>
        <w:t>4</w:t>
      </w:r>
      <w:r w:rsidR="00665FED" w:rsidRPr="007D5511">
        <w:rPr>
          <w:rFonts w:ascii="Times New Roman" w:hAnsi="Times New Roman"/>
          <w:color w:val="C6D9F1" w:themeColor="text2" w:themeTint="33"/>
          <w:sz w:val="36"/>
          <w:szCs w:val="36"/>
        </w:rPr>
        <w:t>-</w:t>
      </w:r>
      <w:r w:rsidR="00331F90" w:rsidRPr="007D5511">
        <w:rPr>
          <w:rFonts w:ascii="Times New Roman" w:hAnsi="Times New Roman"/>
          <w:color w:val="C6D9F1" w:themeColor="text2" w:themeTint="33"/>
          <w:sz w:val="36"/>
          <w:szCs w:val="36"/>
        </w:rPr>
        <w:t>43</w:t>
      </w:r>
    </w:p>
    <w:p w:rsidR="00E36EAA" w:rsidRPr="007D5511" w:rsidRDefault="00E36EAA" w:rsidP="00772A9E">
      <w:pPr>
        <w:spacing w:after="0" w:line="240" w:lineRule="auto"/>
        <w:jc w:val="center"/>
        <w:rPr>
          <w:rFonts w:ascii="Times New Roman" w:hAnsi="Times New Roman"/>
          <w:color w:val="C6D9F1" w:themeColor="text2" w:themeTint="33"/>
          <w:sz w:val="36"/>
          <w:szCs w:val="36"/>
        </w:rPr>
      </w:pPr>
      <w:r w:rsidRPr="007D5511">
        <w:rPr>
          <w:rFonts w:ascii="Times New Roman" w:hAnsi="Times New Roman"/>
          <w:color w:val="C6D9F1" w:themeColor="text2" w:themeTint="33"/>
          <w:sz w:val="36"/>
          <w:szCs w:val="36"/>
        </w:rPr>
        <w:t xml:space="preserve">Электронная почта:   </w:t>
      </w:r>
      <w:proofErr w:type="spellStart"/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  <w:lang w:val="en-US"/>
        </w:rPr>
        <w:t>ri</w:t>
      </w:r>
      <w:r w:rsidR="004C1C37" w:rsidRPr="007D5511">
        <w:rPr>
          <w:rFonts w:ascii="Times New Roman" w:hAnsi="Times New Roman"/>
          <w:color w:val="C6D9F1" w:themeColor="text2" w:themeTint="33"/>
          <w:sz w:val="36"/>
          <w:szCs w:val="36"/>
          <w:lang w:val="en-US"/>
        </w:rPr>
        <w:t>fin</w:t>
      </w:r>
      <w:proofErr w:type="spellEnd"/>
      <w:r w:rsidR="00075145" w:rsidRPr="007D5511">
        <w:rPr>
          <w:rFonts w:ascii="Times New Roman" w:hAnsi="Times New Roman"/>
          <w:color w:val="C6D9F1" w:themeColor="text2" w:themeTint="33"/>
          <w:sz w:val="36"/>
          <w:szCs w:val="36"/>
        </w:rPr>
        <w:t>37</w:t>
      </w:r>
      <w:r w:rsidR="004C1C37" w:rsidRPr="007D5511">
        <w:rPr>
          <w:rFonts w:ascii="Times New Roman" w:hAnsi="Times New Roman"/>
          <w:color w:val="C6D9F1" w:themeColor="text2" w:themeTint="33"/>
          <w:sz w:val="36"/>
          <w:szCs w:val="36"/>
        </w:rPr>
        <w:t>@</w:t>
      </w:r>
      <w:proofErr w:type="spellStart"/>
      <w:r w:rsidR="004C1C37" w:rsidRPr="007D5511">
        <w:rPr>
          <w:rFonts w:ascii="Times New Roman" w:hAnsi="Times New Roman"/>
          <w:color w:val="C6D9F1" w:themeColor="text2" w:themeTint="33"/>
          <w:sz w:val="36"/>
          <w:szCs w:val="36"/>
          <w:lang w:val="en-US"/>
        </w:rPr>
        <w:t>yandex</w:t>
      </w:r>
      <w:proofErr w:type="spellEnd"/>
      <w:r w:rsidR="004C1C37" w:rsidRPr="007D5511">
        <w:rPr>
          <w:rFonts w:ascii="Times New Roman" w:hAnsi="Times New Roman"/>
          <w:color w:val="C6D9F1" w:themeColor="text2" w:themeTint="33"/>
          <w:sz w:val="36"/>
          <w:szCs w:val="36"/>
        </w:rPr>
        <w:t>.</w:t>
      </w:r>
      <w:proofErr w:type="spellStart"/>
      <w:r w:rsidR="004C1C37" w:rsidRPr="007D5511">
        <w:rPr>
          <w:rFonts w:ascii="Times New Roman" w:hAnsi="Times New Roman"/>
          <w:color w:val="C6D9F1" w:themeColor="text2" w:themeTint="33"/>
          <w:sz w:val="36"/>
          <w:szCs w:val="36"/>
          <w:lang w:val="en-US"/>
        </w:rPr>
        <w:t>ru</w:t>
      </w:r>
      <w:proofErr w:type="spellEnd"/>
    </w:p>
    <w:p w:rsidR="00FD7CFB" w:rsidRPr="007D5511" w:rsidRDefault="00FD7CFB" w:rsidP="00ED208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C6D9F1" w:themeColor="text2" w:themeTint="33"/>
          <w:sz w:val="36"/>
          <w:szCs w:val="36"/>
        </w:rPr>
      </w:pPr>
    </w:p>
    <w:p w:rsidR="00FC5051" w:rsidRPr="00665FED" w:rsidRDefault="00FC5051">
      <w:pPr>
        <w:rPr>
          <w:rFonts w:ascii="Times New Roman" w:hAnsi="Times New Roman"/>
          <w:sz w:val="36"/>
          <w:szCs w:val="36"/>
        </w:rPr>
      </w:pPr>
      <w:bookmarkStart w:id="4" w:name="_GoBack"/>
      <w:bookmarkEnd w:id="4"/>
    </w:p>
    <w:sectPr w:rsidR="00FC5051" w:rsidRPr="00665FED" w:rsidSect="00D833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8C" w:rsidRDefault="00B6398C" w:rsidP="000E427B">
      <w:pPr>
        <w:spacing w:after="0" w:line="240" w:lineRule="auto"/>
      </w:pPr>
      <w:r>
        <w:separator/>
      </w:r>
    </w:p>
  </w:endnote>
  <w:endnote w:type="continuationSeparator" w:id="0">
    <w:p w:rsidR="00B6398C" w:rsidRDefault="00B6398C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8C" w:rsidRDefault="00B6398C" w:rsidP="000E427B">
      <w:pPr>
        <w:spacing w:after="0" w:line="240" w:lineRule="auto"/>
      </w:pPr>
      <w:r>
        <w:separator/>
      </w:r>
    </w:p>
  </w:footnote>
  <w:footnote w:type="continuationSeparator" w:id="0">
    <w:p w:rsidR="00B6398C" w:rsidRDefault="00B6398C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97737B"/>
    <w:multiLevelType w:val="hybridMultilevel"/>
    <w:tmpl w:val="B090F812"/>
    <w:lvl w:ilvl="0" w:tplc="EDE054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811F5"/>
    <w:multiLevelType w:val="hybridMultilevel"/>
    <w:tmpl w:val="75AA9ED8"/>
    <w:lvl w:ilvl="0" w:tplc="ED603DE2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efaultTableStyle w:val="af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FB9"/>
    <w:rsid w:val="000031E9"/>
    <w:rsid w:val="0000354F"/>
    <w:rsid w:val="000040BE"/>
    <w:rsid w:val="0000432B"/>
    <w:rsid w:val="000054E6"/>
    <w:rsid w:val="00006CDB"/>
    <w:rsid w:val="00012450"/>
    <w:rsid w:val="0001252D"/>
    <w:rsid w:val="00012D52"/>
    <w:rsid w:val="00013711"/>
    <w:rsid w:val="00013740"/>
    <w:rsid w:val="00014780"/>
    <w:rsid w:val="00014904"/>
    <w:rsid w:val="00020199"/>
    <w:rsid w:val="000203FA"/>
    <w:rsid w:val="00020E8F"/>
    <w:rsid w:val="00021548"/>
    <w:rsid w:val="00021B97"/>
    <w:rsid w:val="00022E18"/>
    <w:rsid w:val="00023CA5"/>
    <w:rsid w:val="000249E3"/>
    <w:rsid w:val="00025481"/>
    <w:rsid w:val="00025600"/>
    <w:rsid w:val="00025F49"/>
    <w:rsid w:val="0002634E"/>
    <w:rsid w:val="00026A96"/>
    <w:rsid w:val="00027584"/>
    <w:rsid w:val="000300B9"/>
    <w:rsid w:val="0003085F"/>
    <w:rsid w:val="00030FB9"/>
    <w:rsid w:val="0003203F"/>
    <w:rsid w:val="0003536D"/>
    <w:rsid w:val="00036544"/>
    <w:rsid w:val="00036CE1"/>
    <w:rsid w:val="000408A2"/>
    <w:rsid w:val="00040BDD"/>
    <w:rsid w:val="0004258A"/>
    <w:rsid w:val="00042D6A"/>
    <w:rsid w:val="00043207"/>
    <w:rsid w:val="000432E4"/>
    <w:rsid w:val="00043A41"/>
    <w:rsid w:val="00044622"/>
    <w:rsid w:val="00045C94"/>
    <w:rsid w:val="000460A1"/>
    <w:rsid w:val="000460B5"/>
    <w:rsid w:val="00047625"/>
    <w:rsid w:val="00050ED5"/>
    <w:rsid w:val="0005157A"/>
    <w:rsid w:val="00051C22"/>
    <w:rsid w:val="00051D93"/>
    <w:rsid w:val="00053622"/>
    <w:rsid w:val="00053E54"/>
    <w:rsid w:val="00054533"/>
    <w:rsid w:val="00055988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70CE"/>
    <w:rsid w:val="000672C3"/>
    <w:rsid w:val="000672C5"/>
    <w:rsid w:val="00067D70"/>
    <w:rsid w:val="00071C8D"/>
    <w:rsid w:val="00072874"/>
    <w:rsid w:val="00074B49"/>
    <w:rsid w:val="00075145"/>
    <w:rsid w:val="00075979"/>
    <w:rsid w:val="00076652"/>
    <w:rsid w:val="00077AAB"/>
    <w:rsid w:val="000804C4"/>
    <w:rsid w:val="00081892"/>
    <w:rsid w:val="00082B3F"/>
    <w:rsid w:val="00083D07"/>
    <w:rsid w:val="00084B11"/>
    <w:rsid w:val="00086805"/>
    <w:rsid w:val="000875B8"/>
    <w:rsid w:val="000878D5"/>
    <w:rsid w:val="00090C99"/>
    <w:rsid w:val="000923D3"/>
    <w:rsid w:val="000925AF"/>
    <w:rsid w:val="00094FDD"/>
    <w:rsid w:val="00096253"/>
    <w:rsid w:val="000972F8"/>
    <w:rsid w:val="000A1940"/>
    <w:rsid w:val="000A19A7"/>
    <w:rsid w:val="000A5FC8"/>
    <w:rsid w:val="000A601F"/>
    <w:rsid w:val="000A62FD"/>
    <w:rsid w:val="000A7337"/>
    <w:rsid w:val="000A7575"/>
    <w:rsid w:val="000A7E3F"/>
    <w:rsid w:val="000B0132"/>
    <w:rsid w:val="000B0623"/>
    <w:rsid w:val="000B0C80"/>
    <w:rsid w:val="000B12E6"/>
    <w:rsid w:val="000B32F4"/>
    <w:rsid w:val="000B3D67"/>
    <w:rsid w:val="000B4093"/>
    <w:rsid w:val="000B5380"/>
    <w:rsid w:val="000B648D"/>
    <w:rsid w:val="000B7364"/>
    <w:rsid w:val="000B7596"/>
    <w:rsid w:val="000B7C0A"/>
    <w:rsid w:val="000C0EDF"/>
    <w:rsid w:val="000C1C74"/>
    <w:rsid w:val="000C24B9"/>
    <w:rsid w:val="000C589B"/>
    <w:rsid w:val="000C6EE5"/>
    <w:rsid w:val="000D0ED6"/>
    <w:rsid w:val="000D1851"/>
    <w:rsid w:val="000D2D61"/>
    <w:rsid w:val="000D3247"/>
    <w:rsid w:val="000D49E7"/>
    <w:rsid w:val="000D6EED"/>
    <w:rsid w:val="000E2EF9"/>
    <w:rsid w:val="000E32CD"/>
    <w:rsid w:val="000E427B"/>
    <w:rsid w:val="000E53F4"/>
    <w:rsid w:val="000E65FB"/>
    <w:rsid w:val="000E6C33"/>
    <w:rsid w:val="000E6F97"/>
    <w:rsid w:val="000E7FDD"/>
    <w:rsid w:val="000F0A1D"/>
    <w:rsid w:val="000F10C5"/>
    <w:rsid w:val="000F3845"/>
    <w:rsid w:val="000F419A"/>
    <w:rsid w:val="000F600A"/>
    <w:rsid w:val="000F70BA"/>
    <w:rsid w:val="000F74C7"/>
    <w:rsid w:val="00100812"/>
    <w:rsid w:val="001010AD"/>
    <w:rsid w:val="00102FAA"/>
    <w:rsid w:val="0010389A"/>
    <w:rsid w:val="001039AB"/>
    <w:rsid w:val="00103C47"/>
    <w:rsid w:val="00104201"/>
    <w:rsid w:val="00105FFF"/>
    <w:rsid w:val="00107DCB"/>
    <w:rsid w:val="00112197"/>
    <w:rsid w:val="00113913"/>
    <w:rsid w:val="00116190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AFC"/>
    <w:rsid w:val="001270E1"/>
    <w:rsid w:val="0012765B"/>
    <w:rsid w:val="00127F04"/>
    <w:rsid w:val="001305AF"/>
    <w:rsid w:val="00131B02"/>
    <w:rsid w:val="0013398A"/>
    <w:rsid w:val="00133F14"/>
    <w:rsid w:val="0013422F"/>
    <w:rsid w:val="00134B98"/>
    <w:rsid w:val="001354F3"/>
    <w:rsid w:val="00135CC6"/>
    <w:rsid w:val="00135F9B"/>
    <w:rsid w:val="001417C9"/>
    <w:rsid w:val="00141A4D"/>
    <w:rsid w:val="00143C1B"/>
    <w:rsid w:val="00144F60"/>
    <w:rsid w:val="00145836"/>
    <w:rsid w:val="00146C42"/>
    <w:rsid w:val="00146C57"/>
    <w:rsid w:val="001478D4"/>
    <w:rsid w:val="00147A12"/>
    <w:rsid w:val="00147F22"/>
    <w:rsid w:val="00147F75"/>
    <w:rsid w:val="00150E74"/>
    <w:rsid w:val="00150FAA"/>
    <w:rsid w:val="00151678"/>
    <w:rsid w:val="00152D8E"/>
    <w:rsid w:val="001546CA"/>
    <w:rsid w:val="00155A08"/>
    <w:rsid w:val="00156367"/>
    <w:rsid w:val="00156745"/>
    <w:rsid w:val="001570C5"/>
    <w:rsid w:val="001603EF"/>
    <w:rsid w:val="001604B6"/>
    <w:rsid w:val="00160C2C"/>
    <w:rsid w:val="00160DB5"/>
    <w:rsid w:val="00161AEB"/>
    <w:rsid w:val="00161C4D"/>
    <w:rsid w:val="001625FE"/>
    <w:rsid w:val="001638C0"/>
    <w:rsid w:val="00163DC8"/>
    <w:rsid w:val="00163EEC"/>
    <w:rsid w:val="001642A5"/>
    <w:rsid w:val="00164834"/>
    <w:rsid w:val="00164C4C"/>
    <w:rsid w:val="00165026"/>
    <w:rsid w:val="00165235"/>
    <w:rsid w:val="001710B9"/>
    <w:rsid w:val="00173888"/>
    <w:rsid w:val="001743B6"/>
    <w:rsid w:val="0017531C"/>
    <w:rsid w:val="00177B84"/>
    <w:rsid w:val="00180373"/>
    <w:rsid w:val="001816D8"/>
    <w:rsid w:val="00183BA3"/>
    <w:rsid w:val="00184EFF"/>
    <w:rsid w:val="00184F2B"/>
    <w:rsid w:val="00185020"/>
    <w:rsid w:val="0018683D"/>
    <w:rsid w:val="00186BD5"/>
    <w:rsid w:val="00187065"/>
    <w:rsid w:val="00187254"/>
    <w:rsid w:val="001901C2"/>
    <w:rsid w:val="00190DF8"/>
    <w:rsid w:val="00191A9A"/>
    <w:rsid w:val="001922C6"/>
    <w:rsid w:val="0019329C"/>
    <w:rsid w:val="00195B6D"/>
    <w:rsid w:val="001960F1"/>
    <w:rsid w:val="00197478"/>
    <w:rsid w:val="00197D0C"/>
    <w:rsid w:val="001A0405"/>
    <w:rsid w:val="001A11B3"/>
    <w:rsid w:val="001A11F7"/>
    <w:rsid w:val="001A3A71"/>
    <w:rsid w:val="001A5DDE"/>
    <w:rsid w:val="001A6114"/>
    <w:rsid w:val="001A64AD"/>
    <w:rsid w:val="001A6628"/>
    <w:rsid w:val="001A6C44"/>
    <w:rsid w:val="001A6C83"/>
    <w:rsid w:val="001A7268"/>
    <w:rsid w:val="001A7AE4"/>
    <w:rsid w:val="001A7C6F"/>
    <w:rsid w:val="001B0B83"/>
    <w:rsid w:val="001B2083"/>
    <w:rsid w:val="001B356E"/>
    <w:rsid w:val="001B4152"/>
    <w:rsid w:val="001B4526"/>
    <w:rsid w:val="001B4652"/>
    <w:rsid w:val="001B516D"/>
    <w:rsid w:val="001B5780"/>
    <w:rsid w:val="001B7417"/>
    <w:rsid w:val="001C011C"/>
    <w:rsid w:val="001C1FEA"/>
    <w:rsid w:val="001C26D5"/>
    <w:rsid w:val="001C2A29"/>
    <w:rsid w:val="001C2AF7"/>
    <w:rsid w:val="001C2D36"/>
    <w:rsid w:val="001C2F8F"/>
    <w:rsid w:val="001C31E2"/>
    <w:rsid w:val="001C3568"/>
    <w:rsid w:val="001C3612"/>
    <w:rsid w:val="001C3D59"/>
    <w:rsid w:val="001C4DBC"/>
    <w:rsid w:val="001C71E2"/>
    <w:rsid w:val="001C7E1A"/>
    <w:rsid w:val="001D07ED"/>
    <w:rsid w:val="001D1914"/>
    <w:rsid w:val="001D191C"/>
    <w:rsid w:val="001D28B3"/>
    <w:rsid w:val="001D32C2"/>
    <w:rsid w:val="001D3372"/>
    <w:rsid w:val="001D33EA"/>
    <w:rsid w:val="001D3DFB"/>
    <w:rsid w:val="001D43E6"/>
    <w:rsid w:val="001D6CA1"/>
    <w:rsid w:val="001D7375"/>
    <w:rsid w:val="001D73FD"/>
    <w:rsid w:val="001D78AF"/>
    <w:rsid w:val="001E0827"/>
    <w:rsid w:val="001E099F"/>
    <w:rsid w:val="001E0C63"/>
    <w:rsid w:val="001E2369"/>
    <w:rsid w:val="001E2FFB"/>
    <w:rsid w:val="001E3505"/>
    <w:rsid w:val="001E35FB"/>
    <w:rsid w:val="001E577C"/>
    <w:rsid w:val="001E7FF6"/>
    <w:rsid w:val="001F03D1"/>
    <w:rsid w:val="001F104E"/>
    <w:rsid w:val="001F10D6"/>
    <w:rsid w:val="001F173A"/>
    <w:rsid w:val="001F2085"/>
    <w:rsid w:val="001F2EF6"/>
    <w:rsid w:val="001F489A"/>
    <w:rsid w:val="001F5EE0"/>
    <w:rsid w:val="001F7146"/>
    <w:rsid w:val="001F75E2"/>
    <w:rsid w:val="00200B02"/>
    <w:rsid w:val="002037D8"/>
    <w:rsid w:val="00206562"/>
    <w:rsid w:val="002068D8"/>
    <w:rsid w:val="002113FE"/>
    <w:rsid w:val="00211933"/>
    <w:rsid w:val="00211CBB"/>
    <w:rsid w:val="00213084"/>
    <w:rsid w:val="0021337A"/>
    <w:rsid w:val="00214299"/>
    <w:rsid w:val="00215750"/>
    <w:rsid w:val="00216342"/>
    <w:rsid w:val="002163BC"/>
    <w:rsid w:val="00217794"/>
    <w:rsid w:val="00217D69"/>
    <w:rsid w:val="002229EE"/>
    <w:rsid w:val="00223202"/>
    <w:rsid w:val="002245CE"/>
    <w:rsid w:val="002257E5"/>
    <w:rsid w:val="0023170E"/>
    <w:rsid w:val="00232975"/>
    <w:rsid w:val="00233BFE"/>
    <w:rsid w:val="00233D96"/>
    <w:rsid w:val="002342EC"/>
    <w:rsid w:val="00235308"/>
    <w:rsid w:val="002353C6"/>
    <w:rsid w:val="002354E6"/>
    <w:rsid w:val="002371CE"/>
    <w:rsid w:val="00237A70"/>
    <w:rsid w:val="00240EC7"/>
    <w:rsid w:val="00240FBC"/>
    <w:rsid w:val="0024124E"/>
    <w:rsid w:val="002414A4"/>
    <w:rsid w:val="002417FD"/>
    <w:rsid w:val="002419A1"/>
    <w:rsid w:val="00246E32"/>
    <w:rsid w:val="00250324"/>
    <w:rsid w:val="00250D4B"/>
    <w:rsid w:val="00251184"/>
    <w:rsid w:val="00251F3E"/>
    <w:rsid w:val="002523D8"/>
    <w:rsid w:val="00253D61"/>
    <w:rsid w:val="00254482"/>
    <w:rsid w:val="00255350"/>
    <w:rsid w:val="00255D50"/>
    <w:rsid w:val="00256227"/>
    <w:rsid w:val="00256741"/>
    <w:rsid w:val="002660C7"/>
    <w:rsid w:val="00266673"/>
    <w:rsid w:val="00266775"/>
    <w:rsid w:val="00266E8D"/>
    <w:rsid w:val="0026735A"/>
    <w:rsid w:val="0027038D"/>
    <w:rsid w:val="00272376"/>
    <w:rsid w:val="00273FC5"/>
    <w:rsid w:val="0027455D"/>
    <w:rsid w:val="00276674"/>
    <w:rsid w:val="00276839"/>
    <w:rsid w:val="002810A5"/>
    <w:rsid w:val="0028195E"/>
    <w:rsid w:val="00282CD0"/>
    <w:rsid w:val="00283919"/>
    <w:rsid w:val="00283AC4"/>
    <w:rsid w:val="002845F1"/>
    <w:rsid w:val="002847AD"/>
    <w:rsid w:val="00285B34"/>
    <w:rsid w:val="00286E3D"/>
    <w:rsid w:val="00287249"/>
    <w:rsid w:val="002905B0"/>
    <w:rsid w:val="0029096E"/>
    <w:rsid w:val="00290F8F"/>
    <w:rsid w:val="00291209"/>
    <w:rsid w:val="00293CD0"/>
    <w:rsid w:val="002A2035"/>
    <w:rsid w:val="002A2D2B"/>
    <w:rsid w:val="002A2D71"/>
    <w:rsid w:val="002A372F"/>
    <w:rsid w:val="002A3736"/>
    <w:rsid w:val="002A4E88"/>
    <w:rsid w:val="002A526B"/>
    <w:rsid w:val="002A564B"/>
    <w:rsid w:val="002A63F4"/>
    <w:rsid w:val="002A6657"/>
    <w:rsid w:val="002B0587"/>
    <w:rsid w:val="002B1F81"/>
    <w:rsid w:val="002B223C"/>
    <w:rsid w:val="002B359E"/>
    <w:rsid w:val="002B3737"/>
    <w:rsid w:val="002B48EC"/>
    <w:rsid w:val="002B4BE0"/>
    <w:rsid w:val="002B5005"/>
    <w:rsid w:val="002B5756"/>
    <w:rsid w:val="002B5F28"/>
    <w:rsid w:val="002B7FCB"/>
    <w:rsid w:val="002C0054"/>
    <w:rsid w:val="002C0162"/>
    <w:rsid w:val="002C052B"/>
    <w:rsid w:val="002C147F"/>
    <w:rsid w:val="002C1777"/>
    <w:rsid w:val="002C2D35"/>
    <w:rsid w:val="002C2E85"/>
    <w:rsid w:val="002C411D"/>
    <w:rsid w:val="002C4EF1"/>
    <w:rsid w:val="002C6B01"/>
    <w:rsid w:val="002C6E8E"/>
    <w:rsid w:val="002D2018"/>
    <w:rsid w:val="002D288F"/>
    <w:rsid w:val="002D2CED"/>
    <w:rsid w:val="002D435E"/>
    <w:rsid w:val="002D50B0"/>
    <w:rsid w:val="002D52AE"/>
    <w:rsid w:val="002D5E42"/>
    <w:rsid w:val="002D6970"/>
    <w:rsid w:val="002D6989"/>
    <w:rsid w:val="002D6A0B"/>
    <w:rsid w:val="002D6DF0"/>
    <w:rsid w:val="002D706A"/>
    <w:rsid w:val="002E1350"/>
    <w:rsid w:val="002E13FA"/>
    <w:rsid w:val="002E2544"/>
    <w:rsid w:val="002E2D4C"/>
    <w:rsid w:val="002E3F9D"/>
    <w:rsid w:val="002E44FB"/>
    <w:rsid w:val="002E4D87"/>
    <w:rsid w:val="002E632D"/>
    <w:rsid w:val="002E7883"/>
    <w:rsid w:val="002E7D86"/>
    <w:rsid w:val="002F0C64"/>
    <w:rsid w:val="002F2229"/>
    <w:rsid w:val="002F2AC9"/>
    <w:rsid w:val="002F38E6"/>
    <w:rsid w:val="002F3F9D"/>
    <w:rsid w:val="002F51F9"/>
    <w:rsid w:val="002F5388"/>
    <w:rsid w:val="002F5483"/>
    <w:rsid w:val="002F7600"/>
    <w:rsid w:val="002F7BB1"/>
    <w:rsid w:val="003007AF"/>
    <w:rsid w:val="00300DEC"/>
    <w:rsid w:val="00301E0C"/>
    <w:rsid w:val="00304B1E"/>
    <w:rsid w:val="003055C1"/>
    <w:rsid w:val="00305707"/>
    <w:rsid w:val="00305967"/>
    <w:rsid w:val="00307011"/>
    <w:rsid w:val="00311850"/>
    <w:rsid w:val="003125DC"/>
    <w:rsid w:val="00312C9C"/>
    <w:rsid w:val="003132BE"/>
    <w:rsid w:val="00316757"/>
    <w:rsid w:val="00316DF6"/>
    <w:rsid w:val="00317B67"/>
    <w:rsid w:val="00321BA8"/>
    <w:rsid w:val="0032311F"/>
    <w:rsid w:val="0032343C"/>
    <w:rsid w:val="00324750"/>
    <w:rsid w:val="003253F7"/>
    <w:rsid w:val="00326619"/>
    <w:rsid w:val="0032726D"/>
    <w:rsid w:val="00331F90"/>
    <w:rsid w:val="00333BA7"/>
    <w:rsid w:val="003348D6"/>
    <w:rsid w:val="00335894"/>
    <w:rsid w:val="00336B90"/>
    <w:rsid w:val="003371F8"/>
    <w:rsid w:val="00340106"/>
    <w:rsid w:val="00341CA3"/>
    <w:rsid w:val="00342D37"/>
    <w:rsid w:val="003435EE"/>
    <w:rsid w:val="00343EC9"/>
    <w:rsid w:val="00344610"/>
    <w:rsid w:val="00345C21"/>
    <w:rsid w:val="00347D08"/>
    <w:rsid w:val="00350D13"/>
    <w:rsid w:val="0035176A"/>
    <w:rsid w:val="00351B86"/>
    <w:rsid w:val="00351EEA"/>
    <w:rsid w:val="00351F13"/>
    <w:rsid w:val="003536CD"/>
    <w:rsid w:val="003538DD"/>
    <w:rsid w:val="00353F62"/>
    <w:rsid w:val="00354673"/>
    <w:rsid w:val="00355F5C"/>
    <w:rsid w:val="0035691F"/>
    <w:rsid w:val="0035706C"/>
    <w:rsid w:val="00357606"/>
    <w:rsid w:val="00357C13"/>
    <w:rsid w:val="00360401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A5C"/>
    <w:rsid w:val="00374E15"/>
    <w:rsid w:val="00375122"/>
    <w:rsid w:val="003751C2"/>
    <w:rsid w:val="00376388"/>
    <w:rsid w:val="003763AE"/>
    <w:rsid w:val="00377354"/>
    <w:rsid w:val="00377426"/>
    <w:rsid w:val="00377C19"/>
    <w:rsid w:val="003805BD"/>
    <w:rsid w:val="003825B0"/>
    <w:rsid w:val="00382A06"/>
    <w:rsid w:val="00382CB5"/>
    <w:rsid w:val="00386AE3"/>
    <w:rsid w:val="00386F83"/>
    <w:rsid w:val="00391302"/>
    <w:rsid w:val="00392274"/>
    <w:rsid w:val="0039597C"/>
    <w:rsid w:val="003966C3"/>
    <w:rsid w:val="003A0014"/>
    <w:rsid w:val="003A2FA7"/>
    <w:rsid w:val="003A3093"/>
    <w:rsid w:val="003A34E1"/>
    <w:rsid w:val="003A4218"/>
    <w:rsid w:val="003A4A61"/>
    <w:rsid w:val="003A62A8"/>
    <w:rsid w:val="003A6304"/>
    <w:rsid w:val="003A77EB"/>
    <w:rsid w:val="003B121E"/>
    <w:rsid w:val="003B1CF9"/>
    <w:rsid w:val="003B282C"/>
    <w:rsid w:val="003B2928"/>
    <w:rsid w:val="003B35FB"/>
    <w:rsid w:val="003B35FC"/>
    <w:rsid w:val="003B367C"/>
    <w:rsid w:val="003B48A4"/>
    <w:rsid w:val="003B5D62"/>
    <w:rsid w:val="003B5F42"/>
    <w:rsid w:val="003B61C4"/>
    <w:rsid w:val="003C1562"/>
    <w:rsid w:val="003C18E9"/>
    <w:rsid w:val="003C19F2"/>
    <w:rsid w:val="003C1B12"/>
    <w:rsid w:val="003C2296"/>
    <w:rsid w:val="003C2558"/>
    <w:rsid w:val="003C3F61"/>
    <w:rsid w:val="003C52D4"/>
    <w:rsid w:val="003C556A"/>
    <w:rsid w:val="003C579B"/>
    <w:rsid w:val="003C5D48"/>
    <w:rsid w:val="003C6DD1"/>
    <w:rsid w:val="003C7108"/>
    <w:rsid w:val="003C723C"/>
    <w:rsid w:val="003C77ED"/>
    <w:rsid w:val="003C7EF4"/>
    <w:rsid w:val="003D056F"/>
    <w:rsid w:val="003D076C"/>
    <w:rsid w:val="003D5605"/>
    <w:rsid w:val="003E0ADB"/>
    <w:rsid w:val="003E103A"/>
    <w:rsid w:val="003E2732"/>
    <w:rsid w:val="003E3512"/>
    <w:rsid w:val="003E39D1"/>
    <w:rsid w:val="003F062F"/>
    <w:rsid w:val="003F0C9E"/>
    <w:rsid w:val="003F3FD2"/>
    <w:rsid w:val="003F4154"/>
    <w:rsid w:val="003F5007"/>
    <w:rsid w:val="003F505A"/>
    <w:rsid w:val="003F6E57"/>
    <w:rsid w:val="003F717C"/>
    <w:rsid w:val="00400BA6"/>
    <w:rsid w:val="00400FC9"/>
    <w:rsid w:val="00401D4B"/>
    <w:rsid w:val="004020B2"/>
    <w:rsid w:val="0040361F"/>
    <w:rsid w:val="00403B35"/>
    <w:rsid w:val="00404D85"/>
    <w:rsid w:val="004056F9"/>
    <w:rsid w:val="004058CC"/>
    <w:rsid w:val="004068A5"/>
    <w:rsid w:val="004073E9"/>
    <w:rsid w:val="004078F3"/>
    <w:rsid w:val="004105A1"/>
    <w:rsid w:val="004108B0"/>
    <w:rsid w:val="00413265"/>
    <w:rsid w:val="00413757"/>
    <w:rsid w:val="0041391B"/>
    <w:rsid w:val="00415126"/>
    <w:rsid w:val="004153B5"/>
    <w:rsid w:val="00415D91"/>
    <w:rsid w:val="00417F59"/>
    <w:rsid w:val="004201A2"/>
    <w:rsid w:val="00420AAF"/>
    <w:rsid w:val="004229EE"/>
    <w:rsid w:val="00423A1F"/>
    <w:rsid w:val="00423F11"/>
    <w:rsid w:val="00424231"/>
    <w:rsid w:val="00424871"/>
    <w:rsid w:val="004252D1"/>
    <w:rsid w:val="00426A65"/>
    <w:rsid w:val="0043267A"/>
    <w:rsid w:val="004333E7"/>
    <w:rsid w:val="00434538"/>
    <w:rsid w:val="00434752"/>
    <w:rsid w:val="00434907"/>
    <w:rsid w:val="00436C83"/>
    <w:rsid w:val="00437516"/>
    <w:rsid w:val="0044076C"/>
    <w:rsid w:val="00440E62"/>
    <w:rsid w:val="004420AB"/>
    <w:rsid w:val="0044269A"/>
    <w:rsid w:val="00442819"/>
    <w:rsid w:val="0044337E"/>
    <w:rsid w:val="00443791"/>
    <w:rsid w:val="00443DDD"/>
    <w:rsid w:val="00443EC7"/>
    <w:rsid w:val="004452C3"/>
    <w:rsid w:val="0044624D"/>
    <w:rsid w:val="004464DF"/>
    <w:rsid w:val="00450351"/>
    <w:rsid w:val="00452058"/>
    <w:rsid w:val="004529F5"/>
    <w:rsid w:val="004541A8"/>
    <w:rsid w:val="00455E75"/>
    <w:rsid w:val="00456F49"/>
    <w:rsid w:val="00457007"/>
    <w:rsid w:val="00460548"/>
    <w:rsid w:val="004607B7"/>
    <w:rsid w:val="004610DB"/>
    <w:rsid w:val="004614B0"/>
    <w:rsid w:val="004617D5"/>
    <w:rsid w:val="00461A99"/>
    <w:rsid w:val="004629E3"/>
    <w:rsid w:val="004636E5"/>
    <w:rsid w:val="004637FA"/>
    <w:rsid w:val="00463B2B"/>
    <w:rsid w:val="004641D3"/>
    <w:rsid w:val="00465CCC"/>
    <w:rsid w:val="00466460"/>
    <w:rsid w:val="00470C20"/>
    <w:rsid w:val="00471C5E"/>
    <w:rsid w:val="00471DC9"/>
    <w:rsid w:val="00473BEB"/>
    <w:rsid w:val="00475032"/>
    <w:rsid w:val="0047584F"/>
    <w:rsid w:val="00475FE6"/>
    <w:rsid w:val="004766CC"/>
    <w:rsid w:val="004767F1"/>
    <w:rsid w:val="004771CC"/>
    <w:rsid w:val="00480F6F"/>
    <w:rsid w:val="00481ACE"/>
    <w:rsid w:val="00482FDB"/>
    <w:rsid w:val="004838AA"/>
    <w:rsid w:val="00484E7E"/>
    <w:rsid w:val="00485815"/>
    <w:rsid w:val="004866C6"/>
    <w:rsid w:val="00487708"/>
    <w:rsid w:val="00490C88"/>
    <w:rsid w:val="00490CC4"/>
    <w:rsid w:val="00490DF6"/>
    <w:rsid w:val="004937C4"/>
    <w:rsid w:val="00495356"/>
    <w:rsid w:val="004960C1"/>
    <w:rsid w:val="004A1827"/>
    <w:rsid w:val="004A25F3"/>
    <w:rsid w:val="004A6537"/>
    <w:rsid w:val="004B042D"/>
    <w:rsid w:val="004B0F44"/>
    <w:rsid w:val="004B168D"/>
    <w:rsid w:val="004B1695"/>
    <w:rsid w:val="004B1CB1"/>
    <w:rsid w:val="004B3E08"/>
    <w:rsid w:val="004B479A"/>
    <w:rsid w:val="004B524F"/>
    <w:rsid w:val="004B58F7"/>
    <w:rsid w:val="004B5C75"/>
    <w:rsid w:val="004B6A2A"/>
    <w:rsid w:val="004B7726"/>
    <w:rsid w:val="004C0EB4"/>
    <w:rsid w:val="004C12E9"/>
    <w:rsid w:val="004C1B6E"/>
    <w:rsid w:val="004C1C37"/>
    <w:rsid w:val="004C2531"/>
    <w:rsid w:val="004C3538"/>
    <w:rsid w:val="004C6EB7"/>
    <w:rsid w:val="004C6FBF"/>
    <w:rsid w:val="004C7EDE"/>
    <w:rsid w:val="004D290A"/>
    <w:rsid w:val="004D570C"/>
    <w:rsid w:val="004D618F"/>
    <w:rsid w:val="004D6F9F"/>
    <w:rsid w:val="004D78F4"/>
    <w:rsid w:val="004D7A64"/>
    <w:rsid w:val="004D7F23"/>
    <w:rsid w:val="004D7F59"/>
    <w:rsid w:val="004E1E7E"/>
    <w:rsid w:val="004E2FC1"/>
    <w:rsid w:val="004E5634"/>
    <w:rsid w:val="004E66B7"/>
    <w:rsid w:val="004E6BA0"/>
    <w:rsid w:val="004F0574"/>
    <w:rsid w:val="004F0EDE"/>
    <w:rsid w:val="004F1F4A"/>
    <w:rsid w:val="004F437A"/>
    <w:rsid w:val="004F649F"/>
    <w:rsid w:val="004F7503"/>
    <w:rsid w:val="004F790D"/>
    <w:rsid w:val="00500997"/>
    <w:rsid w:val="005015A4"/>
    <w:rsid w:val="005019F4"/>
    <w:rsid w:val="00501BB9"/>
    <w:rsid w:val="00506E78"/>
    <w:rsid w:val="0050726A"/>
    <w:rsid w:val="00507359"/>
    <w:rsid w:val="00507A46"/>
    <w:rsid w:val="00510A17"/>
    <w:rsid w:val="00510D10"/>
    <w:rsid w:val="0051321F"/>
    <w:rsid w:val="00513815"/>
    <w:rsid w:val="00515A2C"/>
    <w:rsid w:val="0051601A"/>
    <w:rsid w:val="005166BA"/>
    <w:rsid w:val="00516769"/>
    <w:rsid w:val="00517066"/>
    <w:rsid w:val="00517831"/>
    <w:rsid w:val="005207F7"/>
    <w:rsid w:val="005240D3"/>
    <w:rsid w:val="00524F45"/>
    <w:rsid w:val="00525EAE"/>
    <w:rsid w:val="00526887"/>
    <w:rsid w:val="0053079B"/>
    <w:rsid w:val="00533F65"/>
    <w:rsid w:val="005345FD"/>
    <w:rsid w:val="0053479D"/>
    <w:rsid w:val="005352B7"/>
    <w:rsid w:val="00535AAC"/>
    <w:rsid w:val="005361EA"/>
    <w:rsid w:val="005408E2"/>
    <w:rsid w:val="00540F1B"/>
    <w:rsid w:val="00541ADB"/>
    <w:rsid w:val="0054236A"/>
    <w:rsid w:val="00542BB9"/>
    <w:rsid w:val="00543421"/>
    <w:rsid w:val="00543C2C"/>
    <w:rsid w:val="00543EFD"/>
    <w:rsid w:val="00544DB9"/>
    <w:rsid w:val="005460AA"/>
    <w:rsid w:val="00546ADD"/>
    <w:rsid w:val="00546CC3"/>
    <w:rsid w:val="00546FCE"/>
    <w:rsid w:val="00550D23"/>
    <w:rsid w:val="00551F2E"/>
    <w:rsid w:val="00553C6B"/>
    <w:rsid w:val="00554A4A"/>
    <w:rsid w:val="0055590F"/>
    <w:rsid w:val="005562EA"/>
    <w:rsid w:val="00556CAD"/>
    <w:rsid w:val="005606D9"/>
    <w:rsid w:val="0056081E"/>
    <w:rsid w:val="0056082B"/>
    <w:rsid w:val="00560E86"/>
    <w:rsid w:val="005617D6"/>
    <w:rsid w:val="005628E5"/>
    <w:rsid w:val="00562BDF"/>
    <w:rsid w:val="00565E00"/>
    <w:rsid w:val="005663DC"/>
    <w:rsid w:val="0057165F"/>
    <w:rsid w:val="00571DF3"/>
    <w:rsid w:val="00573A08"/>
    <w:rsid w:val="00573AEB"/>
    <w:rsid w:val="005746D5"/>
    <w:rsid w:val="00575B4C"/>
    <w:rsid w:val="00576100"/>
    <w:rsid w:val="005762BB"/>
    <w:rsid w:val="00576332"/>
    <w:rsid w:val="0057749B"/>
    <w:rsid w:val="00577DAE"/>
    <w:rsid w:val="005829F2"/>
    <w:rsid w:val="005839DF"/>
    <w:rsid w:val="00584619"/>
    <w:rsid w:val="00584FE1"/>
    <w:rsid w:val="00585B5C"/>
    <w:rsid w:val="00585B82"/>
    <w:rsid w:val="0058644A"/>
    <w:rsid w:val="00586DD6"/>
    <w:rsid w:val="00586F04"/>
    <w:rsid w:val="00587E48"/>
    <w:rsid w:val="00590E4A"/>
    <w:rsid w:val="00593F13"/>
    <w:rsid w:val="005940C1"/>
    <w:rsid w:val="005959A1"/>
    <w:rsid w:val="005A1140"/>
    <w:rsid w:val="005A30DE"/>
    <w:rsid w:val="005A3997"/>
    <w:rsid w:val="005A60A6"/>
    <w:rsid w:val="005A60C7"/>
    <w:rsid w:val="005A7B2F"/>
    <w:rsid w:val="005B0314"/>
    <w:rsid w:val="005B04EE"/>
    <w:rsid w:val="005B066E"/>
    <w:rsid w:val="005B15D6"/>
    <w:rsid w:val="005B15E4"/>
    <w:rsid w:val="005B30E5"/>
    <w:rsid w:val="005B3106"/>
    <w:rsid w:val="005B414B"/>
    <w:rsid w:val="005B42C3"/>
    <w:rsid w:val="005B53BC"/>
    <w:rsid w:val="005B55AC"/>
    <w:rsid w:val="005B6482"/>
    <w:rsid w:val="005B6FBD"/>
    <w:rsid w:val="005C0AB8"/>
    <w:rsid w:val="005C123B"/>
    <w:rsid w:val="005C29B8"/>
    <w:rsid w:val="005C2EE2"/>
    <w:rsid w:val="005C526B"/>
    <w:rsid w:val="005C76DB"/>
    <w:rsid w:val="005D0102"/>
    <w:rsid w:val="005D0636"/>
    <w:rsid w:val="005D1AD4"/>
    <w:rsid w:val="005D2398"/>
    <w:rsid w:val="005D264F"/>
    <w:rsid w:val="005D2913"/>
    <w:rsid w:val="005D4CEA"/>
    <w:rsid w:val="005D5BAD"/>
    <w:rsid w:val="005D6DBC"/>
    <w:rsid w:val="005E1BE4"/>
    <w:rsid w:val="005E268A"/>
    <w:rsid w:val="005E2FAB"/>
    <w:rsid w:val="005E39EC"/>
    <w:rsid w:val="005E3E53"/>
    <w:rsid w:val="005E52CE"/>
    <w:rsid w:val="005E61E2"/>
    <w:rsid w:val="005E6C18"/>
    <w:rsid w:val="005F12F4"/>
    <w:rsid w:val="005F1657"/>
    <w:rsid w:val="005F2476"/>
    <w:rsid w:val="005F30AA"/>
    <w:rsid w:val="005F33C3"/>
    <w:rsid w:val="005F36B8"/>
    <w:rsid w:val="005F4EBE"/>
    <w:rsid w:val="005F5BD3"/>
    <w:rsid w:val="005F5E1C"/>
    <w:rsid w:val="006009E7"/>
    <w:rsid w:val="0060292E"/>
    <w:rsid w:val="00604FAD"/>
    <w:rsid w:val="00605266"/>
    <w:rsid w:val="00605ECF"/>
    <w:rsid w:val="00606D0A"/>
    <w:rsid w:val="00606FF3"/>
    <w:rsid w:val="00607156"/>
    <w:rsid w:val="006075C5"/>
    <w:rsid w:val="00607E9E"/>
    <w:rsid w:val="00612D44"/>
    <w:rsid w:val="00613DCA"/>
    <w:rsid w:val="0061436E"/>
    <w:rsid w:val="006155C9"/>
    <w:rsid w:val="00620B5E"/>
    <w:rsid w:val="00621560"/>
    <w:rsid w:val="00622046"/>
    <w:rsid w:val="00623D07"/>
    <w:rsid w:val="00624604"/>
    <w:rsid w:val="00624EC2"/>
    <w:rsid w:val="006303DD"/>
    <w:rsid w:val="006306DB"/>
    <w:rsid w:val="0063175D"/>
    <w:rsid w:val="00632EA9"/>
    <w:rsid w:val="00635724"/>
    <w:rsid w:val="00635F43"/>
    <w:rsid w:val="00640734"/>
    <w:rsid w:val="0064092C"/>
    <w:rsid w:val="00643140"/>
    <w:rsid w:val="00645379"/>
    <w:rsid w:val="00645DD4"/>
    <w:rsid w:val="006463C1"/>
    <w:rsid w:val="0064688D"/>
    <w:rsid w:val="00646A50"/>
    <w:rsid w:val="006505C6"/>
    <w:rsid w:val="006513F0"/>
    <w:rsid w:val="00651B72"/>
    <w:rsid w:val="0065235D"/>
    <w:rsid w:val="00652404"/>
    <w:rsid w:val="00653F0D"/>
    <w:rsid w:val="00656B9C"/>
    <w:rsid w:val="0065706F"/>
    <w:rsid w:val="00657A7C"/>
    <w:rsid w:val="00660D13"/>
    <w:rsid w:val="00660DFD"/>
    <w:rsid w:val="00660EA9"/>
    <w:rsid w:val="006619B8"/>
    <w:rsid w:val="00665BD4"/>
    <w:rsid w:val="00665FED"/>
    <w:rsid w:val="00666187"/>
    <w:rsid w:val="00667C97"/>
    <w:rsid w:val="006703DA"/>
    <w:rsid w:val="006718C4"/>
    <w:rsid w:val="00672860"/>
    <w:rsid w:val="00672D84"/>
    <w:rsid w:val="006734CB"/>
    <w:rsid w:val="006736D0"/>
    <w:rsid w:val="006758FA"/>
    <w:rsid w:val="00675BA1"/>
    <w:rsid w:val="0067690E"/>
    <w:rsid w:val="00677867"/>
    <w:rsid w:val="00677B54"/>
    <w:rsid w:val="00677BF8"/>
    <w:rsid w:val="00680F67"/>
    <w:rsid w:val="0068186B"/>
    <w:rsid w:val="0068210F"/>
    <w:rsid w:val="00682B3C"/>
    <w:rsid w:val="00684A24"/>
    <w:rsid w:val="00690E5F"/>
    <w:rsid w:val="00691CF2"/>
    <w:rsid w:val="0069330F"/>
    <w:rsid w:val="00694854"/>
    <w:rsid w:val="00695061"/>
    <w:rsid w:val="00695802"/>
    <w:rsid w:val="0069718A"/>
    <w:rsid w:val="006A1831"/>
    <w:rsid w:val="006A2C06"/>
    <w:rsid w:val="006A2CA7"/>
    <w:rsid w:val="006A2CDD"/>
    <w:rsid w:val="006A2D2B"/>
    <w:rsid w:val="006A30A6"/>
    <w:rsid w:val="006A3160"/>
    <w:rsid w:val="006A48DD"/>
    <w:rsid w:val="006A4AE9"/>
    <w:rsid w:val="006A7476"/>
    <w:rsid w:val="006B1EC2"/>
    <w:rsid w:val="006B3071"/>
    <w:rsid w:val="006B4D9B"/>
    <w:rsid w:val="006C0542"/>
    <w:rsid w:val="006C1FA0"/>
    <w:rsid w:val="006C75FB"/>
    <w:rsid w:val="006C7D6E"/>
    <w:rsid w:val="006D0640"/>
    <w:rsid w:val="006D2934"/>
    <w:rsid w:val="006D3265"/>
    <w:rsid w:val="006D3C3C"/>
    <w:rsid w:val="006D540B"/>
    <w:rsid w:val="006D6FA6"/>
    <w:rsid w:val="006E1B09"/>
    <w:rsid w:val="006E49A3"/>
    <w:rsid w:val="006E6280"/>
    <w:rsid w:val="006E6F4C"/>
    <w:rsid w:val="006F0228"/>
    <w:rsid w:val="006F0362"/>
    <w:rsid w:val="006F0CF5"/>
    <w:rsid w:val="006F0E82"/>
    <w:rsid w:val="006F13F8"/>
    <w:rsid w:val="006F1750"/>
    <w:rsid w:val="006F3AAD"/>
    <w:rsid w:val="006F4049"/>
    <w:rsid w:val="006F510F"/>
    <w:rsid w:val="006F585A"/>
    <w:rsid w:val="006F5CD0"/>
    <w:rsid w:val="006F5E1C"/>
    <w:rsid w:val="006F6EE8"/>
    <w:rsid w:val="006F7A95"/>
    <w:rsid w:val="007014B3"/>
    <w:rsid w:val="00703ABA"/>
    <w:rsid w:val="007045E9"/>
    <w:rsid w:val="00705225"/>
    <w:rsid w:val="00705666"/>
    <w:rsid w:val="00706683"/>
    <w:rsid w:val="00706E5B"/>
    <w:rsid w:val="00706EF2"/>
    <w:rsid w:val="00706FAD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E06"/>
    <w:rsid w:val="007232D5"/>
    <w:rsid w:val="007238A6"/>
    <w:rsid w:val="00725597"/>
    <w:rsid w:val="00725C8E"/>
    <w:rsid w:val="0072649F"/>
    <w:rsid w:val="007269AD"/>
    <w:rsid w:val="007349DB"/>
    <w:rsid w:val="00736437"/>
    <w:rsid w:val="007373C0"/>
    <w:rsid w:val="0074040F"/>
    <w:rsid w:val="007404DF"/>
    <w:rsid w:val="0074361B"/>
    <w:rsid w:val="00743BA3"/>
    <w:rsid w:val="00745217"/>
    <w:rsid w:val="007475CD"/>
    <w:rsid w:val="00747D54"/>
    <w:rsid w:val="007501A3"/>
    <w:rsid w:val="00750FAD"/>
    <w:rsid w:val="00751672"/>
    <w:rsid w:val="00752049"/>
    <w:rsid w:val="0075224F"/>
    <w:rsid w:val="00752D9B"/>
    <w:rsid w:val="0075672A"/>
    <w:rsid w:val="007572DF"/>
    <w:rsid w:val="007603B2"/>
    <w:rsid w:val="007622F6"/>
    <w:rsid w:val="0076307F"/>
    <w:rsid w:val="007632A5"/>
    <w:rsid w:val="00763C29"/>
    <w:rsid w:val="00766916"/>
    <w:rsid w:val="00767B42"/>
    <w:rsid w:val="007701CB"/>
    <w:rsid w:val="0077072B"/>
    <w:rsid w:val="00771057"/>
    <w:rsid w:val="00772A9E"/>
    <w:rsid w:val="007739B7"/>
    <w:rsid w:val="00773CFE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4724"/>
    <w:rsid w:val="00785E45"/>
    <w:rsid w:val="0078661F"/>
    <w:rsid w:val="0078762F"/>
    <w:rsid w:val="0078766F"/>
    <w:rsid w:val="0079276F"/>
    <w:rsid w:val="007935DE"/>
    <w:rsid w:val="00793D9C"/>
    <w:rsid w:val="007959D5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47FF"/>
    <w:rsid w:val="007A489D"/>
    <w:rsid w:val="007A515C"/>
    <w:rsid w:val="007A7FB3"/>
    <w:rsid w:val="007B1A0D"/>
    <w:rsid w:val="007B1D49"/>
    <w:rsid w:val="007B2C8A"/>
    <w:rsid w:val="007B37C1"/>
    <w:rsid w:val="007B396D"/>
    <w:rsid w:val="007B3A26"/>
    <w:rsid w:val="007B487B"/>
    <w:rsid w:val="007B51F9"/>
    <w:rsid w:val="007B6E0D"/>
    <w:rsid w:val="007C25BD"/>
    <w:rsid w:val="007C2EA7"/>
    <w:rsid w:val="007C325A"/>
    <w:rsid w:val="007C3BD7"/>
    <w:rsid w:val="007C5598"/>
    <w:rsid w:val="007C698C"/>
    <w:rsid w:val="007D1165"/>
    <w:rsid w:val="007D1626"/>
    <w:rsid w:val="007D2156"/>
    <w:rsid w:val="007D3191"/>
    <w:rsid w:val="007D3CF1"/>
    <w:rsid w:val="007D47F0"/>
    <w:rsid w:val="007D4A86"/>
    <w:rsid w:val="007D5511"/>
    <w:rsid w:val="007D5AA1"/>
    <w:rsid w:val="007D5E7A"/>
    <w:rsid w:val="007E3650"/>
    <w:rsid w:val="007E3B11"/>
    <w:rsid w:val="007E4585"/>
    <w:rsid w:val="007E6D49"/>
    <w:rsid w:val="007E78A8"/>
    <w:rsid w:val="007E7CE4"/>
    <w:rsid w:val="007F01A7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2DE7"/>
    <w:rsid w:val="008038D4"/>
    <w:rsid w:val="00804FA3"/>
    <w:rsid w:val="00805F57"/>
    <w:rsid w:val="00806FD2"/>
    <w:rsid w:val="008075C4"/>
    <w:rsid w:val="0081064F"/>
    <w:rsid w:val="008138F8"/>
    <w:rsid w:val="00813A00"/>
    <w:rsid w:val="00814010"/>
    <w:rsid w:val="008151AE"/>
    <w:rsid w:val="00815295"/>
    <w:rsid w:val="00815455"/>
    <w:rsid w:val="00815FFC"/>
    <w:rsid w:val="00816D63"/>
    <w:rsid w:val="008170D1"/>
    <w:rsid w:val="00817E22"/>
    <w:rsid w:val="00817ECE"/>
    <w:rsid w:val="00821FD2"/>
    <w:rsid w:val="00823166"/>
    <w:rsid w:val="008231F6"/>
    <w:rsid w:val="0082427D"/>
    <w:rsid w:val="0082542F"/>
    <w:rsid w:val="008256B6"/>
    <w:rsid w:val="00825EDB"/>
    <w:rsid w:val="0083038C"/>
    <w:rsid w:val="00830E2E"/>
    <w:rsid w:val="00830F4F"/>
    <w:rsid w:val="008312EC"/>
    <w:rsid w:val="00831393"/>
    <w:rsid w:val="00832A25"/>
    <w:rsid w:val="00836062"/>
    <w:rsid w:val="008400B4"/>
    <w:rsid w:val="0084069E"/>
    <w:rsid w:val="00840C21"/>
    <w:rsid w:val="0084283F"/>
    <w:rsid w:val="00843DBA"/>
    <w:rsid w:val="008445C5"/>
    <w:rsid w:val="00844EF8"/>
    <w:rsid w:val="00844FFC"/>
    <w:rsid w:val="008469B2"/>
    <w:rsid w:val="00846AA3"/>
    <w:rsid w:val="00846E92"/>
    <w:rsid w:val="00846EA8"/>
    <w:rsid w:val="00847765"/>
    <w:rsid w:val="00851B30"/>
    <w:rsid w:val="00852EEE"/>
    <w:rsid w:val="00854048"/>
    <w:rsid w:val="00855636"/>
    <w:rsid w:val="008566DF"/>
    <w:rsid w:val="00856AC4"/>
    <w:rsid w:val="00857790"/>
    <w:rsid w:val="00857921"/>
    <w:rsid w:val="0086145E"/>
    <w:rsid w:val="00862050"/>
    <w:rsid w:val="008629C3"/>
    <w:rsid w:val="008629E9"/>
    <w:rsid w:val="008630D8"/>
    <w:rsid w:val="008632A4"/>
    <w:rsid w:val="0086381C"/>
    <w:rsid w:val="00866153"/>
    <w:rsid w:val="00870219"/>
    <w:rsid w:val="00870A6C"/>
    <w:rsid w:val="00870DE0"/>
    <w:rsid w:val="00870E53"/>
    <w:rsid w:val="00871850"/>
    <w:rsid w:val="00872807"/>
    <w:rsid w:val="00872FE4"/>
    <w:rsid w:val="0087366E"/>
    <w:rsid w:val="00873F1E"/>
    <w:rsid w:val="008750CE"/>
    <w:rsid w:val="00875CB8"/>
    <w:rsid w:val="0087608F"/>
    <w:rsid w:val="008765C5"/>
    <w:rsid w:val="008821D0"/>
    <w:rsid w:val="008839DB"/>
    <w:rsid w:val="0088442C"/>
    <w:rsid w:val="008872FA"/>
    <w:rsid w:val="0088756C"/>
    <w:rsid w:val="00890065"/>
    <w:rsid w:val="008911E4"/>
    <w:rsid w:val="00891945"/>
    <w:rsid w:val="0089262A"/>
    <w:rsid w:val="008928A2"/>
    <w:rsid w:val="00893FB0"/>
    <w:rsid w:val="008949EC"/>
    <w:rsid w:val="008975D6"/>
    <w:rsid w:val="008978C8"/>
    <w:rsid w:val="00897A89"/>
    <w:rsid w:val="008A06DC"/>
    <w:rsid w:val="008A08C3"/>
    <w:rsid w:val="008A0BDD"/>
    <w:rsid w:val="008A1449"/>
    <w:rsid w:val="008A202C"/>
    <w:rsid w:val="008A2650"/>
    <w:rsid w:val="008A3857"/>
    <w:rsid w:val="008A4319"/>
    <w:rsid w:val="008A69A8"/>
    <w:rsid w:val="008A71FC"/>
    <w:rsid w:val="008B00C6"/>
    <w:rsid w:val="008B01A9"/>
    <w:rsid w:val="008B0917"/>
    <w:rsid w:val="008B1305"/>
    <w:rsid w:val="008B133B"/>
    <w:rsid w:val="008B2C7B"/>
    <w:rsid w:val="008B33D5"/>
    <w:rsid w:val="008B5966"/>
    <w:rsid w:val="008B708F"/>
    <w:rsid w:val="008B77D1"/>
    <w:rsid w:val="008C0635"/>
    <w:rsid w:val="008C0853"/>
    <w:rsid w:val="008C20BB"/>
    <w:rsid w:val="008C261C"/>
    <w:rsid w:val="008C30FE"/>
    <w:rsid w:val="008C4F55"/>
    <w:rsid w:val="008C5560"/>
    <w:rsid w:val="008C5FDA"/>
    <w:rsid w:val="008C67E9"/>
    <w:rsid w:val="008C6C32"/>
    <w:rsid w:val="008D10B1"/>
    <w:rsid w:val="008D2D74"/>
    <w:rsid w:val="008D4C2C"/>
    <w:rsid w:val="008D4F3B"/>
    <w:rsid w:val="008D7A21"/>
    <w:rsid w:val="008D7AF3"/>
    <w:rsid w:val="008D7B1A"/>
    <w:rsid w:val="008E02B0"/>
    <w:rsid w:val="008E0644"/>
    <w:rsid w:val="008E1668"/>
    <w:rsid w:val="008E1DE5"/>
    <w:rsid w:val="008E3863"/>
    <w:rsid w:val="008E5955"/>
    <w:rsid w:val="008E60A0"/>
    <w:rsid w:val="008E7BAD"/>
    <w:rsid w:val="008E7CC9"/>
    <w:rsid w:val="008F1203"/>
    <w:rsid w:val="008F23FF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2CEB"/>
    <w:rsid w:val="009043DB"/>
    <w:rsid w:val="00904744"/>
    <w:rsid w:val="0090485B"/>
    <w:rsid w:val="009059A2"/>
    <w:rsid w:val="009106CF"/>
    <w:rsid w:val="0091180F"/>
    <w:rsid w:val="00911EB4"/>
    <w:rsid w:val="00911F67"/>
    <w:rsid w:val="00917625"/>
    <w:rsid w:val="00920722"/>
    <w:rsid w:val="009207AC"/>
    <w:rsid w:val="009212F5"/>
    <w:rsid w:val="00921390"/>
    <w:rsid w:val="0092174C"/>
    <w:rsid w:val="00924B67"/>
    <w:rsid w:val="00924FCF"/>
    <w:rsid w:val="009277EA"/>
    <w:rsid w:val="00927ED4"/>
    <w:rsid w:val="00927FF6"/>
    <w:rsid w:val="00930912"/>
    <w:rsid w:val="00930B78"/>
    <w:rsid w:val="00931A2A"/>
    <w:rsid w:val="00931BE4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0D58"/>
    <w:rsid w:val="0094229B"/>
    <w:rsid w:val="00942E36"/>
    <w:rsid w:val="0094493E"/>
    <w:rsid w:val="00944A2A"/>
    <w:rsid w:val="00945AAA"/>
    <w:rsid w:val="00946504"/>
    <w:rsid w:val="00947262"/>
    <w:rsid w:val="00951F50"/>
    <w:rsid w:val="00952799"/>
    <w:rsid w:val="00952DE6"/>
    <w:rsid w:val="00953D81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1831"/>
    <w:rsid w:val="00962239"/>
    <w:rsid w:val="00964D89"/>
    <w:rsid w:val="00965081"/>
    <w:rsid w:val="0096646A"/>
    <w:rsid w:val="00966487"/>
    <w:rsid w:val="009702AA"/>
    <w:rsid w:val="00970AF7"/>
    <w:rsid w:val="00970F6B"/>
    <w:rsid w:val="00971F95"/>
    <w:rsid w:val="00972D6B"/>
    <w:rsid w:val="00972DEC"/>
    <w:rsid w:val="00973267"/>
    <w:rsid w:val="009732EA"/>
    <w:rsid w:val="00973329"/>
    <w:rsid w:val="009736A2"/>
    <w:rsid w:val="00973FBD"/>
    <w:rsid w:val="00974BE6"/>
    <w:rsid w:val="00975408"/>
    <w:rsid w:val="009754EB"/>
    <w:rsid w:val="009758A2"/>
    <w:rsid w:val="00976A59"/>
    <w:rsid w:val="009804DE"/>
    <w:rsid w:val="00981D01"/>
    <w:rsid w:val="00982B0D"/>
    <w:rsid w:val="00983B73"/>
    <w:rsid w:val="0098533A"/>
    <w:rsid w:val="00987A60"/>
    <w:rsid w:val="00990281"/>
    <w:rsid w:val="00990CD4"/>
    <w:rsid w:val="0099191D"/>
    <w:rsid w:val="00991B46"/>
    <w:rsid w:val="00992240"/>
    <w:rsid w:val="0099435C"/>
    <w:rsid w:val="009944BC"/>
    <w:rsid w:val="00995589"/>
    <w:rsid w:val="009959AD"/>
    <w:rsid w:val="00995FEC"/>
    <w:rsid w:val="009A04D4"/>
    <w:rsid w:val="009A215A"/>
    <w:rsid w:val="009A2C2E"/>
    <w:rsid w:val="009A32BA"/>
    <w:rsid w:val="009A34CD"/>
    <w:rsid w:val="009A3A78"/>
    <w:rsid w:val="009A4071"/>
    <w:rsid w:val="009A5D3D"/>
    <w:rsid w:val="009A6646"/>
    <w:rsid w:val="009A7D94"/>
    <w:rsid w:val="009B0399"/>
    <w:rsid w:val="009B3900"/>
    <w:rsid w:val="009B452B"/>
    <w:rsid w:val="009B7FA4"/>
    <w:rsid w:val="009C1A9F"/>
    <w:rsid w:val="009C301F"/>
    <w:rsid w:val="009C53D9"/>
    <w:rsid w:val="009C5561"/>
    <w:rsid w:val="009C5CBC"/>
    <w:rsid w:val="009C642E"/>
    <w:rsid w:val="009C7FDF"/>
    <w:rsid w:val="009D0220"/>
    <w:rsid w:val="009D0DF4"/>
    <w:rsid w:val="009D1560"/>
    <w:rsid w:val="009D1D43"/>
    <w:rsid w:val="009D2498"/>
    <w:rsid w:val="009D3179"/>
    <w:rsid w:val="009D3BEA"/>
    <w:rsid w:val="009D436F"/>
    <w:rsid w:val="009D4E65"/>
    <w:rsid w:val="009D6635"/>
    <w:rsid w:val="009D6DCD"/>
    <w:rsid w:val="009D7009"/>
    <w:rsid w:val="009E1691"/>
    <w:rsid w:val="009E2513"/>
    <w:rsid w:val="009E28CD"/>
    <w:rsid w:val="009E2C3B"/>
    <w:rsid w:val="009E4B76"/>
    <w:rsid w:val="009E5527"/>
    <w:rsid w:val="009E7DFB"/>
    <w:rsid w:val="009F21BE"/>
    <w:rsid w:val="009F25AC"/>
    <w:rsid w:val="009F2A73"/>
    <w:rsid w:val="009F31F5"/>
    <w:rsid w:val="009F4E8E"/>
    <w:rsid w:val="009F55B5"/>
    <w:rsid w:val="009F5B9A"/>
    <w:rsid w:val="00A00CEB"/>
    <w:rsid w:val="00A011A5"/>
    <w:rsid w:val="00A0150D"/>
    <w:rsid w:val="00A02859"/>
    <w:rsid w:val="00A03DD2"/>
    <w:rsid w:val="00A04D74"/>
    <w:rsid w:val="00A05463"/>
    <w:rsid w:val="00A116D4"/>
    <w:rsid w:val="00A11B81"/>
    <w:rsid w:val="00A13BC5"/>
    <w:rsid w:val="00A150D0"/>
    <w:rsid w:val="00A15348"/>
    <w:rsid w:val="00A15CC9"/>
    <w:rsid w:val="00A16252"/>
    <w:rsid w:val="00A1625E"/>
    <w:rsid w:val="00A163A8"/>
    <w:rsid w:val="00A16552"/>
    <w:rsid w:val="00A1661A"/>
    <w:rsid w:val="00A17114"/>
    <w:rsid w:val="00A202D2"/>
    <w:rsid w:val="00A2120C"/>
    <w:rsid w:val="00A227E5"/>
    <w:rsid w:val="00A23580"/>
    <w:rsid w:val="00A236A7"/>
    <w:rsid w:val="00A2392A"/>
    <w:rsid w:val="00A23CD3"/>
    <w:rsid w:val="00A26332"/>
    <w:rsid w:val="00A2653F"/>
    <w:rsid w:val="00A279E3"/>
    <w:rsid w:val="00A313AB"/>
    <w:rsid w:val="00A32078"/>
    <w:rsid w:val="00A32A5B"/>
    <w:rsid w:val="00A32AB7"/>
    <w:rsid w:val="00A33190"/>
    <w:rsid w:val="00A33BC8"/>
    <w:rsid w:val="00A342B5"/>
    <w:rsid w:val="00A34773"/>
    <w:rsid w:val="00A35162"/>
    <w:rsid w:val="00A35E47"/>
    <w:rsid w:val="00A376C0"/>
    <w:rsid w:val="00A410BC"/>
    <w:rsid w:val="00A41D95"/>
    <w:rsid w:val="00A4239C"/>
    <w:rsid w:val="00A4450B"/>
    <w:rsid w:val="00A454C4"/>
    <w:rsid w:val="00A47476"/>
    <w:rsid w:val="00A47763"/>
    <w:rsid w:val="00A5107A"/>
    <w:rsid w:val="00A53D81"/>
    <w:rsid w:val="00A546BE"/>
    <w:rsid w:val="00A57CF2"/>
    <w:rsid w:val="00A57F10"/>
    <w:rsid w:val="00A61156"/>
    <w:rsid w:val="00A617B0"/>
    <w:rsid w:val="00A61EAE"/>
    <w:rsid w:val="00A63ECD"/>
    <w:rsid w:val="00A63F7A"/>
    <w:rsid w:val="00A644A7"/>
    <w:rsid w:val="00A678B8"/>
    <w:rsid w:val="00A7058B"/>
    <w:rsid w:val="00A72AB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128D"/>
    <w:rsid w:val="00A925D7"/>
    <w:rsid w:val="00A92836"/>
    <w:rsid w:val="00A928CB"/>
    <w:rsid w:val="00A947E5"/>
    <w:rsid w:val="00A96D83"/>
    <w:rsid w:val="00AA1E8B"/>
    <w:rsid w:val="00AA29D9"/>
    <w:rsid w:val="00AA2C2A"/>
    <w:rsid w:val="00AA45BA"/>
    <w:rsid w:val="00AA5C24"/>
    <w:rsid w:val="00AA5D22"/>
    <w:rsid w:val="00AA639F"/>
    <w:rsid w:val="00AB0FC3"/>
    <w:rsid w:val="00AB11B5"/>
    <w:rsid w:val="00AB4A5E"/>
    <w:rsid w:val="00AB5036"/>
    <w:rsid w:val="00AB7B82"/>
    <w:rsid w:val="00AC0BED"/>
    <w:rsid w:val="00AC0DFC"/>
    <w:rsid w:val="00AC2682"/>
    <w:rsid w:val="00AC2BB3"/>
    <w:rsid w:val="00AC326E"/>
    <w:rsid w:val="00AC3D36"/>
    <w:rsid w:val="00AC586B"/>
    <w:rsid w:val="00AC5A8D"/>
    <w:rsid w:val="00AC666A"/>
    <w:rsid w:val="00AC689E"/>
    <w:rsid w:val="00AC7905"/>
    <w:rsid w:val="00AC7F92"/>
    <w:rsid w:val="00AD0495"/>
    <w:rsid w:val="00AD05F6"/>
    <w:rsid w:val="00AD3073"/>
    <w:rsid w:val="00AD3111"/>
    <w:rsid w:val="00AD461B"/>
    <w:rsid w:val="00AD4F4D"/>
    <w:rsid w:val="00AD503E"/>
    <w:rsid w:val="00AD5122"/>
    <w:rsid w:val="00AD5699"/>
    <w:rsid w:val="00AD68C1"/>
    <w:rsid w:val="00AD7201"/>
    <w:rsid w:val="00AD7582"/>
    <w:rsid w:val="00AE029F"/>
    <w:rsid w:val="00AE1F65"/>
    <w:rsid w:val="00AE2910"/>
    <w:rsid w:val="00AE37D0"/>
    <w:rsid w:val="00AE4751"/>
    <w:rsid w:val="00AE4EAD"/>
    <w:rsid w:val="00AE6E11"/>
    <w:rsid w:val="00AE7298"/>
    <w:rsid w:val="00AF0A13"/>
    <w:rsid w:val="00AF37DC"/>
    <w:rsid w:val="00AF3E61"/>
    <w:rsid w:val="00AF5E44"/>
    <w:rsid w:val="00AF5FAC"/>
    <w:rsid w:val="00AF669D"/>
    <w:rsid w:val="00B004D0"/>
    <w:rsid w:val="00B012E3"/>
    <w:rsid w:val="00B0160C"/>
    <w:rsid w:val="00B02814"/>
    <w:rsid w:val="00B03559"/>
    <w:rsid w:val="00B03A4F"/>
    <w:rsid w:val="00B05809"/>
    <w:rsid w:val="00B05E37"/>
    <w:rsid w:val="00B06578"/>
    <w:rsid w:val="00B10004"/>
    <w:rsid w:val="00B107EB"/>
    <w:rsid w:val="00B11077"/>
    <w:rsid w:val="00B11102"/>
    <w:rsid w:val="00B12261"/>
    <w:rsid w:val="00B1426A"/>
    <w:rsid w:val="00B156AE"/>
    <w:rsid w:val="00B1789B"/>
    <w:rsid w:val="00B20C28"/>
    <w:rsid w:val="00B21209"/>
    <w:rsid w:val="00B21241"/>
    <w:rsid w:val="00B21B35"/>
    <w:rsid w:val="00B23574"/>
    <w:rsid w:val="00B2379D"/>
    <w:rsid w:val="00B23B56"/>
    <w:rsid w:val="00B24723"/>
    <w:rsid w:val="00B26914"/>
    <w:rsid w:val="00B26EF0"/>
    <w:rsid w:val="00B273A3"/>
    <w:rsid w:val="00B27F8D"/>
    <w:rsid w:val="00B304FA"/>
    <w:rsid w:val="00B31444"/>
    <w:rsid w:val="00B3218D"/>
    <w:rsid w:val="00B335EA"/>
    <w:rsid w:val="00B33735"/>
    <w:rsid w:val="00B33E4A"/>
    <w:rsid w:val="00B36B22"/>
    <w:rsid w:val="00B37DD6"/>
    <w:rsid w:val="00B4270B"/>
    <w:rsid w:val="00B4356C"/>
    <w:rsid w:val="00B4379D"/>
    <w:rsid w:val="00B44577"/>
    <w:rsid w:val="00B4607C"/>
    <w:rsid w:val="00B46368"/>
    <w:rsid w:val="00B51A8F"/>
    <w:rsid w:val="00B5235B"/>
    <w:rsid w:val="00B55244"/>
    <w:rsid w:val="00B6128C"/>
    <w:rsid w:val="00B6288C"/>
    <w:rsid w:val="00B628F6"/>
    <w:rsid w:val="00B633CE"/>
    <w:rsid w:val="00B6398C"/>
    <w:rsid w:val="00B70371"/>
    <w:rsid w:val="00B70712"/>
    <w:rsid w:val="00B70961"/>
    <w:rsid w:val="00B71162"/>
    <w:rsid w:val="00B73698"/>
    <w:rsid w:val="00B73F5E"/>
    <w:rsid w:val="00B761E1"/>
    <w:rsid w:val="00B765CB"/>
    <w:rsid w:val="00B82A0A"/>
    <w:rsid w:val="00B82DD4"/>
    <w:rsid w:val="00B83080"/>
    <w:rsid w:val="00B845D5"/>
    <w:rsid w:val="00B846E0"/>
    <w:rsid w:val="00B84C9B"/>
    <w:rsid w:val="00B861E0"/>
    <w:rsid w:val="00B86FB9"/>
    <w:rsid w:val="00B87295"/>
    <w:rsid w:val="00B901E8"/>
    <w:rsid w:val="00B914C9"/>
    <w:rsid w:val="00B91A57"/>
    <w:rsid w:val="00B91AA1"/>
    <w:rsid w:val="00B948EF"/>
    <w:rsid w:val="00B94B9C"/>
    <w:rsid w:val="00B95A12"/>
    <w:rsid w:val="00B95DB5"/>
    <w:rsid w:val="00B96975"/>
    <w:rsid w:val="00B96C87"/>
    <w:rsid w:val="00B977E6"/>
    <w:rsid w:val="00B97F0D"/>
    <w:rsid w:val="00BA1AA7"/>
    <w:rsid w:val="00BA34C7"/>
    <w:rsid w:val="00BA3D24"/>
    <w:rsid w:val="00BA4345"/>
    <w:rsid w:val="00BA5F0A"/>
    <w:rsid w:val="00BA78D3"/>
    <w:rsid w:val="00BB0016"/>
    <w:rsid w:val="00BB0A6F"/>
    <w:rsid w:val="00BB0DA9"/>
    <w:rsid w:val="00BB1339"/>
    <w:rsid w:val="00BB1B84"/>
    <w:rsid w:val="00BB2E39"/>
    <w:rsid w:val="00BB364F"/>
    <w:rsid w:val="00BB5AE1"/>
    <w:rsid w:val="00BB6733"/>
    <w:rsid w:val="00BB711E"/>
    <w:rsid w:val="00BB7A3D"/>
    <w:rsid w:val="00BC1FA1"/>
    <w:rsid w:val="00BC24CD"/>
    <w:rsid w:val="00BC3210"/>
    <w:rsid w:val="00BC3891"/>
    <w:rsid w:val="00BC3A7C"/>
    <w:rsid w:val="00BC464E"/>
    <w:rsid w:val="00BC5200"/>
    <w:rsid w:val="00BC57A2"/>
    <w:rsid w:val="00BC60F0"/>
    <w:rsid w:val="00BC68CA"/>
    <w:rsid w:val="00BC6C29"/>
    <w:rsid w:val="00BC73D6"/>
    <w:rsid w:val="00BD1C64"/>
    <w:rsid w:val="00BD21E9"/>
    <w:rsid w:val="00BD254B"/>
    <w:rsid w:val="00BD4FE6"/>
    <w:rsid w:val="00BD54A6"/>
    <w:rsid w:val="00BD68DE"/>
    <w:rsid w:val="00BD6AE6"/>
    <w:rsid w:val="00BE1571"/>
    <w:rsid w:val="00BE2B96"/>
    <w:rsid w:val="00BE3897"/>
    <w:rsid w:val="00BE398F"/>
    <w:rsid w:val="00BE553C"/>
    <w:rsid w:val="00BE65F8"/>
    <w:rsid w:val="00BE7027"/>
    <w:rsid w:val="00BE7F8A"/>
    <w:rsid w:val="00BF2878"/>
    <w:rsid w:val="00BF2D44"/>
    <w:rsid w:val="00BF2FBB"/>
    <w:rsid w:val="00BF3D8A"/>
    <w:rsid w:val="00BF4E6A"/>
    <w:rsid w:val="00BF5670"/>
    <w:rsid w:val="00BF5D38"/>
    <w:rsid w:val="00BF6094"/>
    <w:rsid w:val="00BF6503"/>
    <w:rsid w:val="00BF69A1"/>
    <w:rsid w:val="00BF75B3"/>
    <w:rsid w:val="00C0156B"/>
    <w:rsid w:val="00C02462"/>
    <w:rsid w:val="00C0289D"/>
    <w:rsid w:val="00C02EA8"/>
    <w:rsid w:val="00C03BF8"/>
    <w:rsid w:val="00C053DC"/>
    <w:rsid w:val="00C05D9F"/>
    <w:rsid w:val="00C069D9"/>
    <w:rsid w:val="00C12BF5"/>
    <w:rsid w:val="00C13A10"/>
    <w:rsid w:val="00C13D5A"/>
    <w:rsid w:val="00C151A9"/>
    <w:rsid w:val="00C15F41"/>
    <w:rsid w:val="00C16D6C"/>
    <w:rsid w:val="00C20240"/>
    <w:rsid w:val="00C2140A"/>
    <w:rsid w:val="00C2147A"/>
    <w:rsid w:val="00C22C65"/>
    <w:rsid w:val="00C23698"/>
    <w:rsid w:val="00C24065"/>
    <w:rsid w:val="00C25E9E"/>
    <w:rsid w:val="00C25F18"/>
    <w:rsid w:val="00C27737"/>
    <w:rsid w:val="00C27BBF"/>
    <w:rsid w:val="00C30513"/>
    <w:rsid w:val="00C30C2A"/>
    <w:rsid w:val="00C31BA7"/>
    <w:rsid w:val="00C322CC"/>
    <w:rsid w:val="00C338CB"/>
    <w:rsid w:val="00C3582E"/>
    <w:rsid w:val="00C36E7F"/>
    <w:rsid w:val="00C36EA3"/>
    <w:rsid w:val="00C37D4F"/>
    <w:rsid w:val="00C407C7"/>
    <w:rsid w:val="00C40F44"/>
    <w:rsid w:val="00C41BFD"/>
    <w:rsid w:val="00C43432"/>
    <w:rsid w:val="00C43B7A"/>
    <w:rsid w:val="00C44B52"/>
    <w:rsid w:val="00C458E2"/>
    <w:rsid w:val="00C4592E"/>
    <w:rsid w:val="00C45D3F"/>
    <w:rsid w:val="00C46054"/>
    <w:rsid w:val="00C466DA"/>
    <w:rsid w:val="00C475A6"/>
    <w:rsid w:val="00C502F9"/>
    <w:rsid w:val="00C52DFE"/>
    <w:rsid w:val="00C5592A"/>
    <w:rsid w:val="00C56EC1"/>
    <w:rsid w:val="00C60936"/>
    <w:rsid w:val="00C6126C"/>
    <w:rsid w:val="00C63465"/>
    <w:rsid w:val="00C65074"/>
    <w:rsid w:val="00C679C2"/>
    <w:rsid w:val="00C67B07"/>
    <w:rsid w:val="00C72C1A"/>
    <w:rsid w:val="00C7332D"/>
    <w:rsid w:val="00C73386"/>
    <w:rsid w:val="00C74042"/>
    <w:rsid w:val="00C741FB"/>
    <w:rsid w:val="00C748C4"/>
    <w:rsid w:val="00C75A26"/>
    <w:rsid w:val="00C77E35"/>
    <w:rsid w:val="00C80EAF"/>
    <w:rsid w:val="00C83135"/>
    <w:rsid w:val="00C84710"/>
    <w:rsid w:val="00C8567F"/>
    <w:rsid w:val="00C857D3"/>
    <w:rsid w:val="00C86615"/>
    <w:rsid w:val="00C91DD1"/>
    <w:rsid w:val="00C91EFF"/>
    <w:rsid w:val="00C92536"/>
    <w:rsid w:val="00C92BF5"/>
    <w:rsid w:val="00C9302A"/>
    <w:rsid w:val="00C93F84"/>
    <w:rsid w:val="00C96B28"/>
    <w:rsid w:val="00C975C4"/>
    <w:rsid w:val="00CA157C"/>
    <w:rsid w:val="00CA18B6"/>
    <w:rsid w:val="00CA1F9F"/>
    <w:rsid w:val="00CA2B74"/>
    <w:rsid w:val="00CA34A0"/>
    <w:rsid w:val="00CA424C"/>
    <w:rsid w:val="00CA4E77"/>
    <w:rsid w:val="00CA510B"/>
    <w:rsid w:val="00CA68FC"/>
    <w:rsid w:val="00CA7808"/>
    <w:rsid w:val="00CA7D13"/>
    <w:rsid w:val="00CB103C"/>
    <w:rsid w:val="00CB2DDA"/>
    <w:rsid w:val="00CB2F5B"/>
    <w:rsid w:val="00CB3C63"/>
    <w:rsid w:val="00CB4175"/>
    <w:rsid w:val="00CB60E4"/>
    <w:rsid w:val="00CB6EB2"/>
    <w:rsid w:val="00CB7319"/>
    <w:rsid w:val="00CC0895"/>
    <w:rsid w:val="00CC274C"/>
    <w:rsid w:val="00CC2B02"/>
    <w:rsid w:val="00CC3743"/>
    <w:rsid w:val="00CC5858"/>
    <w:rsid w:val="00CC5AEA"/>
    <w:rsid w:val="00CC61DA"/>
    <w:rsid w:val="00CC6C26"/>
    <w:rsid w:val="00CD108D"/>
    <w:rsid w:val="00CD1DC2"/>
    <w:rsid w:val="00CD2067"/>
    <w:rsid w:val="00CD2A40"/>
    <w:rsid w:val="00CD316B"/>
    <w:rsid w:val="00CD45C5"/>
    <w:rsid w:val="00CD5538"/>
    <w:rsid w:val="00CD722A"/>
    <w:rsid w:val="00CD7C5E"/>
    <w:rsid w:val="00CE0364"/>
    <w:rsid w:val="00CE0AAE"/>
    <w:rsid w:val="00CE0C0C"/>
    <w:rsid w:val="00CE0EE5"/>
    <w:rsid w:val="00CE0F99"/>
    <w:rsid w:val="00CE1372"/>
    <w:rsid w:val="00CE32CC"/>
    <w:rsid w:val="00CE4382"/>
    <w:rsid w:val="00CE5475"/>
    <w:rsid w:val="00CE5DF8"/>
    <w:rsid w:val="00CE75BE"/>
    <w:rsid w:val="00CF2E71"/>
    <w:rsid w:val="00CF3298"/>
    <w:rsid w:val="00CF3CB5"/>
    <w:rsid w:val="00CF3EB3"/>
    <w:rsid w:val="00CF4E61"/>
    <w:rsid w:val="00CF605C"/>
    <w:rsid w:val="00CF63D9"/>
    <w:rsid w:val="00CF6D9F"/>
    <w:rsid w:val="00CF75E8"/>
    <w:rsid w:val="00D01397"/>
    <w:rsid w:val="00D02291"/>
    <w:rsid w:val="00D02424"/>
    <w:rsid w:val="00D1064B"/>
    <w:rsid w:val="00D1172C"/>
    <w:rsid w:val="00D11E09"/>
    <w:rsid w:val="00D12740"/>
    <w:rsid w:val="00D134CA"/>
    <w:rsid w:val="00D14999"/>
    <w:rsid w:val="00D16C10"/>
    <w:rsid w:val="00D20BAC"/>
    <w:rsid w:val="00D20C9C"/>
    <w:rsid w:val="00D235CB"/>
    <w:rsid w:val="00D24FC8"/>
    <w:rsid w:val="00D26DD1"/>
    <w:rsid w:val="00D33467"/>
    <w:rsid w:val="00D36343"/>
    <w:rsid w:val="00D365AD"/>
    <w:rsid w:val="00D369DB"/>
    <w:rsid w:val="00D37030"/>
    <w:rsid w:val="00D379D4"/>
    <w:rsid w:val="00D40270"/>
    <w:rsid w:val="00D412EC"/>
    <w:rsid w:val="00D41A84"/>
    <w:rsid w:val="00D50971"/>
    <w:rsid w:val="00D50F6A"/>
    <w:rsid w:val="00D51F42"/>
    <w:rsid w:val="00D528C7"/>
    <w:rsid w:val="00D54F8A"/>
    <w:rsid w:val="00D55941"/>
    <w:rsid w:val="00D55A76"/>
    <w:rsid w:val="00D55EDF"/>
    <w:rsid w:val="00D57E3B"/>
    <w:rsid w:val="00D57F9A"/>
    <w:rsid w:val="00D62F89"/>
    <w:rsid w:val="00D6408D"/>
    <w:rsid w:val="00D65262"/>
    <w:rsid w:val="00D6534A"/>
    <w:rsid w:val="00D67458"/>
    <w:rsid w:val="00D70633"/>
    <w:rsid w:val="00D70D9A"/>
    <w:rsid w:val="00D71DB1"/>
    <w:rsid w:val="00D7217F"/>
    <w:rsid w:val="00D733FD"/>
    <w:rsid w:val="00D758E8"/>
    <w:rsid w:val="00D75991"/>
    <w:rsid w:val="00D76A8C"/>
    <w:rsid w:val="00D76A90"/>
    <w:rsid w:val="00D77086"/>
    <w:rsid w:val="00D82290"/>
    <w:rsid w:val="00D83066"/>
    <w:rsid w:val="00D8339B"/>
    <w:rsid w:val="00D8363E"/>
    <w:rsid w:val="00D84FBB"/>
    <w:rsid w:val="00D853D2"/>
    <w:rsid w:val="00D86358"/>
    <w:rsid w:val="00D869F2"/>
    <w:rsid w:val="00D9249B"/>
    <w:rsid w:val="00D93426"/>
    <w:rsid w:val="00D93F64"/>
    <w:rsid w:val="00D94BA0"/>
    <w:rsid w:val="00DA0E58"/>
    <w:rsid w:val="00DA1161"/>
    <w:rsid w:val="00DA1248"/>
    <w:rsid w:val="00DA23E5"/>
    <w:rsid w:val="00DA27B7"/>
    <w:rsid w:val="00DA33FB"/>
    <w:rsid w:val="00DA365E"/>
    <w:rsid w:val="00DA37A0"/>
    <w:rsid w:val="00DA3F92"/>
    <w:rsid w:val="00DA45AA"/>
    <w:rsid w:val="00DA4AD2"/>
    <w:rsid w:val="00DA5FA1"/>
    <w:rsid w:val="00DA6E26"/>
    <w:rsid w:val="00DA7A2B"/>
    <w:rsid w:val="00DB01C8"/>
    <w:rsid w:val="00DB0DC5"/>
    <w:rsid w:val="00DB2058"/>
    <w:rsid w:val="00DB3722"/>
    <w:rsid w:val="00DB3DF8"/>
    <w:rsid w:val="00DB42C0"/>
    <w:rsid w:val="00DB5939"/>
    <w:rsid w:val="00DB76D8"/>
    <w:rsid w:val="00DB7998"/>
    <w:rsid w:val="00DB7C3F"/>
    <w:rsid w:val="00DC24F5"/>
    <w:rsid w:val="00DC51E4"/>
    <w:rsid w:val="00DC5D82"/>
    <w:rsid w:val="00DC62BC"/>
    <w:rsid w:val="00DC6797"/>
    <w:rsid w:val="00DD0713"/>
    <w:rsid w:val="00DD1B4A"/>
    <w:rsid w:val="00DD20DB"/>
    <w:rsid w:val="00DD35AC"/>
    <w:rsid w:val="00DD3A36"/>
    <w:rsid w:val="00DD3C69"/>
    <w:rsid w:val="00DD4E52"/>
    <w:rsid w:val="00DD5210"/>
    <w:rsid w:val="00DD679C"/>
    <w:rsid w:val="00DD6967"/>
    <w:rsid w:val="00DD73A6"/>
    <w:rsid w:val="00DE183B"/>
    <w:rsid w:val="00DE1CF0"/>
    <w:rsid w:val="00DE2A61"/>
    <w:rsid w:val="00DE2B94"/>
    <w:rsid w:val="00DE3F31"/>
    <w:rsid w:val="00DE3FEF"/>
    <w:rsid w:val="00DE401F"/>
    <w:rsid w:val="00DE41FA"/>
    <w:rsid w:val="00DE4822"/>
    <w:rsid w:val="00DE5338"/>
    <w:rsid w:val="00DE6DBB"/>
    <w:rsid w:val="00DE6E42"/>
    <w:rsid w:val="00DF1E8A"/>
    <w:rsid w:val="00DF2DC1"/>
    <w:rsid w:val="00DF34AD"/>
    <w:rsid w:val="00DF6C51"/>
    <w:rsid w:val="00DF7F88"/>
    <w:rsid w:val="00E001D5"/>
    <w:rsid w:val="00E050D0"/>
    <w:rsid w:val="00E057DD"/>
    <w:rsid w:val="00E0589B"/>
    <w:rsid w:val="00E1025D"/>
    <w:rsid w:val="00E128FD"/>
    <w:rsid w:val="00E13BB7"/>
    <w:rsid w:val="00E20BFE"/>
    <w:rsid w:val="00E21DBE"/>
    <w:rsid w:val="00E230ED"/>
    <w:rsid w:val="00E25609"/>
    <w:rsid w:val="00E268D1"/>
    <w:rsid w:val="00E273E8"/>
    <w:rsid w:val="00E27669"/>
    <w:rsid w:val="00E32739"/>
    <w:rsid w:val="00E35024"/>
    <w:rsid w:val="00E36EAA"/>
    <w:rsid w:val="00E37156"/>
    <w:rsid w:val="00E37BE5"/>
    <w:rsid w:val="00E4123F"/>
    <w:rsid w:val="00E42299"/>
    <w:rsid w:val="00E423F8"/>
    <w:rsid w:val="00E42408"/>
    <w:rsid w:val="00E42502"/>
    <w:rsid w:val="00E4293B"/>
    <w:rsid w:val="00E43CD4"/>
    <w:rsid w:val="00E44ACE"/>
    <w:rsid w:val="00E45384"/>
    <w:rsid w:val="00E47AB2"/>
    <w:rsid w:val="00E51544"/>
    <w:rsid w:val="00E51DF7"/>
    <w:rsid w:val="00E53C7F"/>
    <w:rsid w:val="00E53CA0"/>
    <w:rsid w:val="00E57C07"/>
    <w:rsid w:val="00E61CDD"/>
    <w:rsid w:val="00E61F45"/>
    <w:rsid w:val="00E640F6"/>
    <w:rsid w:val="00E64D85"/>
    <w:rsid w:val="00E65D90"/>
    <w:rsid w:val="00E66473"/>
    <w:rsid w:val="00E67998"/>
    <w:rsid w:val="00E67DE3"/>
    <w:rsid w:val="00E7010E"/>
    <w:rsid w:val="00E70981"/>
    <w:rsid w:val="00E70987"/>
    <w:rsid w:val="00E71F95"/>
    <w:rsid w:val="00E7231F"/>
    <w:rsid w:val="00E75095"/>
    <w:rsid w:val="00E75442"/>
    <w:rsid w:val="00E758C0"/>
    <w:rsid w:val="00E7600F"/>
    <w:rsid w:val="00E76C24"/>
    <w:rsid w:val="00E77438"/>
    <w:rsid w:val="00E80715"/>
    <w:rsid w:val="00E81B29"/>
    <w:rsid w:val="00E839BF"/>
    <w:rsid w:val="00E8444D"/>
    <w:rsid w:val="00E8482B"/>
    <w:rsid w:val="00E84A19"/>
    <w:rsid w:val="00E852D3"/>
    <w:rsid w:val="00E87277"/>
    <w:rsid w:val="00E91D92"/>
    <w:rsid w:val="00E9227A"/>
    <w:rsid w:val="00E92E57"/>
    <w:rsid w:val="00E937AF"/>
    <w:rsid w:val="00E945C4"/>
    <w:rsid w:val="00E94886"/>
    <w:rsid w:val="00E95415"/>
    <w:rsid w:val="00E96CD1"/>
    <w:rsid w:val="00EA0682"/>
    <w:rsid w:val="00EA06EF"/>
    <w:rsid w:val="00EA07DB"/>
    <w:rsid w:val="00EA1FED"/>
    <w:rsid w:val="00EA397F"/>
    <w:rsid w:val="00EB0E0D"/>
    <w:rsid w:val="00EB1104"/>
    <w:rsid w:val="00EB16FB"/>
    <w:rsid w:val="00EB17B3"/>
    <w:rsid w:val="00EB182F"/>
    <w:rsid w:val="00EB1CE1"/>
    <w:rsid w:val="00EB414F"/>
    <w:rsid w:val="00EB4625"/>
    <w:rsid w:val="00EB4FD5"/>
    <w:rsid w:val="00EB52EB"/>
    <w:rsid w:val="00EB54D9"/>
    <w:rsid w:val="00EB5C8C"/>
    <w:rsid w:val="00EB68B1"/>
    <w:rsid w:val="00EC0730"/>
    <w:rsid w:val="00EC1B0E"/>
    <w:rsid w:val="00EC335E"/>
    <w:rsid w:val="00EC5450"/>
    <w:rsid w:val="00EC5A8D"/>
    <w:rsid w:val="00EC6263"/>
    <w:rsid w:val="00EC636C"/>
    <w:rsid w:val="00ED0295"/>
    <w:rsid w:val="00ED1347"/>
    <w:rsid w:val="00ED1854"/>
    <w:rsid w:val="00ED1C60"/>
    <w:rsid w:val="00ED2085"/>
    <w:rsid w:val="00ED238C"/>
    <w:rsid w:val="00ED269D"/>
    <w:rsid w:val="00ED2874"/>
    <w:rsid w:val="00ED2B0E"/>
    <w:rsid w:val="00ED34F3"/>
    <w:rsid w:val="00ED3B0F"/>
    <w:rsid w:val="00ED4046"/>
    <w:rsid w:val="00ED40D1"/>
    <w:rsid w:val="00ED4867"/>
    <w:rsid w:val="00ED5877"/>
    <w:rsid w:val="00ED60DC"/>
    <w:rsid w:val="00EE26F6"/>
    <w:rsid w:val="00EE2A97"/>
    <w:rsid w:val="00EE3322"/>
    <w:rsid w:val="00EE38F8"/>
    <w:rsid w:val="00EE6712"/>
    <w:rsid w:val="00EE749A"/>
    <w:rsid w:val="00EE7D91"/>
    <w:rsid w:val="00EF0E1C"/>
    <w:rsid w:val="00EF17F0"/>
    <w:rsid w:val="00EF3746"/>
    <w:rsid w:val="00EF42DE"/>
    <w:rsid w:val="00EF5A24"/>
    <w:rsid w:val="00EF64A3"/>
    <w:rsid w:val="00EF6775"/>
    <w:rsid w:val="00F00153"/>
    <w:rsid w:val="00F00261"/>
    <w:rsid w:val="00F00900"/>
    <w:rsid w:val="00F00C62"/>
    <w:rsid w:val="00F016A0"/>
    <w:rsid w:val="00F01F0B"/>
    <w:rsid w:val="00F06568"/>
    <w:rsid w:val="00F071BE"/>
    <w:rsid w:val="00F07F9D"/>
    <w:rsid w:val="00F122FA"/>
    <w:rsid w:val="00F12C97"/>
    <w:rsid w:val="00F157FC"/>
    <w:rsid w:val="00F166C4"/>
    <w:rsid w:val="00F16999"/>
    <w:rsid w:val="00F16B57"/>
    <w:rsid w:val="00F16E52"/>
    <w:rsid w:val="00F20D2A"/>
    <w:rsid w:val="00F22059"/>
    <w:rsid w:val="00F238FE"/>
    <w:rsid w:val="00F23DEB"/>
    <w:rsid w:val="00F27A12"/>
    <w:rsid w:val="00F27C1A"/>
    <w:rsid w:val="00F32EA4"/>
    <w:rsid w:val="00F344B3"/>
    <w:rsid w:val="00F35F4E"/>
    <w:rsid w:val="00F36A89"/>
    <w:rsid w:val="00F423A9"/>
    <w:rsid w:val="00F4390D"/>
    <w:rsid w:val="00F447BA"/>
    <w:rsid w:val="00F46CAC"/>
    <w:rsid w:val="00F46DAC"/>
    <w:rsid w:val="00F5249A"/>
    <w:rsid w:val="00F52755"/>
    <w:rsid w:val="00F530DB"/>
    <w:rsid w:val="00F531DB"/>
    <w:rsid w:val="00F53752"/>
    <w:rsid w:val="00F540C6"/>
    <w:rsid w:val="00F54A5E"/>
    <w:rsid w:val="00F55238"/>
    <w:rsid w:val="00F577E2"/>
    <w:rsid w:val="00F6092B"/>
    <w:rsid w:val="00F61D0E"/>
    <w:rsid w:val="00F6202D"/>
    <w:rsid w:val="00F64028"/>
    <w:rsid w:val="00F649CB"/>
    <w:rsid w:val="00F65B17"/>
    <w:rsid w:val="00F66199"/>
    <w:rsid w:val="00F66C4D"/>
    <w:rsid w:val="00F71AC6"/>
    <w:rsid w:val="00F72D47"/>
    <w:rsid w:val="00F73573"/>
    <w:rsid w:val="00F737A7"/>
    <w:rsid w:val="00F75C5C"/>
    <w:rsid w:val="00F8109B"/>
    <w:rsid w:val="00F81366"/>
    <w:rsid w:val="00F81525"/>
    <w:rsid w:val="00F81704"/>
    <w:rsid w:val="00F81F23"/>
    <w:rsid w:val="00F83391"/>
    <w:rsid w:val="00F83ABF"/>
    <w:rsid w:val="00F83B65"/>
    <w:rsid w:val="00F847C4"/>
    <w:rsid w:val="00F86437"/>
    <w:rsid w:val="00F874D4"/>
    <w:rsid w:val="00F93EF4"/>
    <w:rsid w:val="00F950B5"/>
    <w:rsid w:val="00F951CC"/>
    <w:rsid w:val="00F959B8"/>
    <w:rsid w:val="00FA2CA3"/>
    <w:rsid w:val="00FA3AA8"/>
    <w:rsid w:val="00FA3EAF"/>
    <w:rsid w:val="00FA46BC"/>
    <w:rsid w:val="00FA4820"/>
    <w:rsid w:val="00FA5F53"/>
    <w:rsid w:val="00FA7DB8"/>
    <w:rsid w:val="00FB20A1"/>
    <w:rsid w:val="00FB26CD"/>
    <w:rsid w:val="00FB3D0C"/>
    <w:rsid w:val="00FB4F56"/>
    <w:rsid w:val="00FB606E"/>
    <w:rsid w:val="00FB621E"/>
    <w:rsid w:val="00FB6F99"/>
    <w:rsid w:val="00FC0B72"/>
    <w:rsid w:val="00FC1105"/>
    <w:rsid w:val="00FC1248"/>
    <w:rsid w:val="00FC190A"/>
    <w:rsid w:val="00FC234E"/>
    <w:rsid w:val="00FC3B98"/>
    <w:rsid w:val="00FC4A88"/>
    <w:rsid w:val="00FC5051"/>
    <w:rsid w:val="00FC571D"/>
    <w:rsid w:val="00FC6275"/>
    <w:rsid w:val="00FC6DC2"/>
    <w:rsid w:val="00FD0485"/>
    <w:rsid w:val="00FD0E36"/>
    <w:rsid w:val="00FD10D3"/>
    <w:rsid w:val="00FD188E"/>
    <w:rsid w:val="00FD304D"/>
    <w:rsid w:val="00FD3BBB"/>
    <w:rsid w:val="00FD4CA1"/>
    <w:rsid w:val="00FD5724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E7345"/>
    <w:rsid w:val="00FF0021"/>
    <w:rsid w:val="00FF14B0"/>
    <w:rsid w:val="00FF1B8B"/>
    <w:rsid w:val="00FF40EE"/>
    <w:rsid w:val="00FF6859"/>
    <w:rsid w:val="00FF7151"/>
    <w:rsid w:val="00FF7763"/>
    <w:rsid w:val="00FF78F3"/>
    <w:rsid w:val="00FF7CB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="f" fillcolor="white" stroke="f">
      <v:fill color="white" on="f"/>
      <v:stroke on="f"/>
      <o:colormru v:ext="edit" colors="#fcebd4,#e7fe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D2"/>
    <w:pPr>
      <w:spacing w:after="200" w:line="276" w:lineRule="auto"/>
    </w:pPr>
    <w:rPr>
      <w:rFonts w:ascii="Verdana" w:hAnsi="Verdana" w:cs="Arial"/>
      <w:color w:val="FFFFFF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A4A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4AD2"/>
    <w:pPr>
      <w:keepNext/>
      <w:spacing w:after="0" w:line="240" w:lineRule="auto"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DA4AD2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DA4AD2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A4AD2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DA4AD2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val="x-none"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DA4AD2"/>
    <w:rPr>
      <w:rFonts w:ascii="Verdana" w:hAnsi="Verdana" w:cs="Arial"/>
      <w:color w:val="FFFFFF"/>
      <w:sz w:val="28"/>
      <w:szCs w:val="28"/>
      <w:lang w:val="x-none" w:eastAsia="x-none" w:bidi="ar-SA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val="x-none"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DA4AD2"/>
    <w:rPr>
      <w:color w:val="DABC6E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  <w:lang w:val="x-none"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35"/>
    <w:qFormat/>
    <w:rsid w:val="00B10004"/>
    <w:rPr>
      <w:b/>
      <w:bCs/>
      <w:sz w:val="20"/>
      <w:szCs w:val="20"/>
    </w:rPr>
  </w:style>
  <w:style w:type="table" w:styleId="af7">
    <w:name w:val="Table Theme"/>
    <w:basedOn w:val="a1"/>
    <w:rsid w:val="00DA4AD2"/>
    <w:pPr>
      <w:spacing w:after="200" w:line="276" w:lineRule="auto"/>
    </w:pPr>
    <w:tblPr>
      <w:tblInd w:w="0" w:type="dxa"/>
      <w:tblBorders>
        <w:top w:val="single" w:sz="4" w:space="0" w:color="002C2C"/>
        <w:left w:val="single" w:sz="4" w:space="0" w:color="002C2C"/>
        <w:bottom w:val="single" w:sz="4" w:space="0" w:color="002C2C"/>
        <w:right w:val="single" w:sz="4" w:space="0" w:color="002C2C"/>
        <w:insideH w:val="single" w:sz="4" w:space="0" w:color="002C2C"/>
        <w:insideV w:val="single" w:sz="4" w:space="0" w:color="002C2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rsid w:val="00DA4AD2"/>
    <w:rPr>
      <w:color w:val="A78E49"/>
      <w:u w:val="single"/>
    </w:rPr>
  </w:style>
  <w:style w:type="paragraph" w:styleId="af9">
    <w:name w:val="No Spacing"/>
    <w:uiPriority w:val="1"/>
    <w:qFormat/>
    <w:rsid w:val="00A16552"/>
    <w:rPr>
      <w:rFonts w:ascii="Verdana" w:hAnsi="Verdana" w:cs="Arial"/>
      <w:color w:val="FFFFF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D2"/>
    <w:pPr>
      <w:spacing w:after="200" w:line="276" w:lineRule="auto"/>
    </w:pPr>
    <w:rPr>
      <w:rFonts w:ascii="Verdana" w:hAnsi="Verdana" w:cs="Arial"/>
      <w:color w:val="FFFFFF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A4A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4AD2"/>
    <w:pPr>
      <w:keepNext/>
      <w:spacing w:after="0" w:line="240" w:lineRule="auto"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DA4AD2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DA4AD2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A4AD2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DA4AD2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val="x-none"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DA4AD2"/>
    <w:rPr>
      <w:rFonts w:ascii="Verdana" w:hAnsi="Verdana" w:cs="Arial"/>
      <w:color w:val="FFFFFF"/>
      <w:sz w:val="28"/>
      <w:szCs w:val="28"/>
      <w:lang w:val="x-none" w:eastAsia="x-none" w:bidi="ar-SA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val="x-none"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DA4AD2"/>
    <w:rPr>
      <w:color w:val="DABC6E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  <w:lang w:val="x-none"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35"/>
    <w:qFormat/>
    <w:rsid w:val="00B10004"/>
    <w:rPr>
      <w:b/>
      <w:bCs/>
      <w:sz w:val="20"/>
      <w:szCs w:val="20"/>
    </w:rPr>
  </w:style>
  <w:style w:type="table" w:styleId="af7">
    <w:name w:val="Table Theme"/>
    <w:basedOn w:val="a1"/>
    <w:rsid w:val="00DA4AD2"/>
    <w:pPr>
      <w:spacing w:after="200" w:line="276" w:lineRule="auto"/>
    </w:pPr>
    <w:tblPr>
      <w:tblInd w:w="0" w:type="dxa"/>
      <w:tblBorders>
        <w:top w:val="single" w:sz="4" w:space="0" w:color="002C2C"/>
        <w:left w:val="single" w:sz="4" w:space="0" w:color="002C2C"/>
        <w:bottom w:val="single" w:sz="4" w:space="0" w:color="002C2C"/>
        <w:right w:val="single" w:sz="4" w:space="0" w:color="002C2C"/>
        <w:insideH w:val="single" w:sz="4" w:space="0" w:color="002C2C"/>
        <w:insideV w:val="single" w:sz="4" w:space="0" w:color="002C2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rsid w:val="00DA4AD2"/>
    <w:rPr>
      <w:color w:val="A78E49"/>
      <w:u w:val="single"/>
    </w:rPr>
  </w:style>
  <w:style w:type="paragraph" w:styleId="af9">
    <w:name w:val="No Spacing"/>
    <w:uiPriority w:val="1"/>
    <w:qFormat/>
    <w:rsid w:val="00A16552"/>
    <w:rPr>
      <w:rFonts w:ascii="Verdana" w:hAnsi="Verdana" w:cs="Arial"/>
      <w:color w:val="FFFFF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Лист1!$A$1:$A$11</c:f>
              <c:strCache>
                <c:ptCount val="11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доходы от использования имущества</c:v>
                </c:pt>
                <c:pt idx="6">
                  <c:v>плата за негативное воздействие</c:v>
                </c:pt>
                <c:pt idx="7">
                  <c:v>платные услуги</c:v>
                </c:pt>
                <c:pt idx="8">
                  <c:v>доходы от продажи активов</c:v>
                </c:pt>
                <c:pt idx="9">
                  <c:v>штрафы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23.7</c:v>
                </c:pt>
                <c:pt idx="1">
                  <c:v>5.83</c:v>
                </c:pt>
                <c:pt idx="2">
                  <c:v>1.4</c:v>
                </c:pt>
                <c:pt idx="3">
                  <c:v>0.24</c:v>
                </c:pt>
                <c:pt idx="4">
                  <c:v>0.22</c:v>
                </c:pt>
                <c:pt idx="5">
                  <c:v>0.8</c:v>
                </c:pt>
                <c:pt idx="6">
                  <c:v>0.06</c:v>
                </c:pt>
                <c:pt idx="7">
                  <c:v>1.46</c:v>
                </c:pt>
                <c:pt idx="8">
                  <c:v>2.65</c:v>
                </c:pt>
                <c:pt idx="9">
                  <c:v>0.04</c:v>
                </c:pt>
                <c:pt idx="10">
                  <c:v>63.6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накопления,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3FB14C22-8C7E-4409-833F-D49979697E33}" type="presOf" srcId="{9FFA1C2D-3371-4E7C-B540-11F9B15A38CA}" destId="{CC2FD097-F3FB-4B3B-A75F-BAD9EC4A818B}" srcOrd="0" destOrd="0" presId="urn:microsoft.com/office/officeart/2005/8/layout/hierarchy3"/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D1A7D136-3F84-48D1-8BC8-86976DD40911}" type="presOf" srcId="{1302C63C-5681-465F-B181-772EDEBDB656}" destId="{FFA0B8A4-B681-4102-8750-4ABEBA00E471}" srcOrd="0" destOrd="0" presId="urn:microsoft.com/office/officeart/2005/8/layout/hierarchy3"/>
    <dgm:cxn modelId="{B8A26F23-3B6A-40A3-B7A2-B6E4B79F58E8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9CAB8D6D-41E8-4CBD-B56E-EA4D005B8740}" type="presOf" srcId="{1C59AC04-BB01-4AB2-84CC-ABEC200D68A6}" destId="{8635F9FE-D1CB-4B62-8813-C1440244973D}" srcOrd="0" destOrd="0" presId="urn:microsoft.com/office/officeart/2005/8/layout/hierarchy3"/>
    <dgm:cxn modelId="{5D24D016-1EB1-415B-BF62-947C722AAA17}" type="presOf" srcId="{B15793B0-0E93-4897-A447-44AAD083CC64}" destId="{759A003B-956C-44CB-B966-77ED472BA81A}" srcOrd="0" destOrd="0" presId="urn:microsoft.com/office/officeart/2005/8/layout/hierarchy3"/>
    <dgm:cxn modelId="{42FA3244-4FA4-4AA7-AED5-DD3144D86D22}" type="presParOf" srcId="{759A003B-956C-44CB-B966-77ED472BA81A}" destId="{525272D5-F5CC-433E-86D9-C039D11AEC45}" srcOrd="0" destOrd="0" presId="urn:microsoft.com/office/officeart/2005/8/layout/hierarchy3"/>
    <dgm:cxn modelId="{E8B5EDB3-5C65-4010-B9B8-77B36116EABC}" type="presParOf" srcId="{525272D5-F5CC-433E-86D9-C039D11AEC45}" destId="{540791F9-CCC4-4AFE-A6A8-B678815076D5}" srcOrd="0" destOrd="0" presId="urn:microsoft.com/office/officeart/2005/8/layout/hierarchy3"/>
    <dgm:cxn modelId="{F1F1E825-60C4-4337-AC86-2F377CD31B3B}" type="presParOf" srcId="{540791F9-CCC4-4AFE-A6A8-B678815076D5}" destId="{8635F9FE-D1CB-4B62-8813-C1440244973D}" srcOrd="0" destOrd="0" presId="urn:microsoft.com/office/officeart/2005/8/layout/hierarchy3"/>
    <dgm:cxn modelId="{AC7DAE72-48A2-4D14-BB8A-57A1A3349D75}" type="presParOf" srcId="{540791F9-CCC4-4AFE-A6A8-B678815076D5}" destId="{E62A8229-D6AA-468F-838D-00B01F51D6E9}" srcOrd="1" destOrd="0" presId="urn:microsoft.com/office/officeart/2005/8/layout/hierarchy3"/>
    <dgm:cxn modelId="{2857CACB-AEAC-4AAC-AE8A-9CABD0AA052B}" type="presParOf" srcId="{525272D5-F5CC-433E-86D9-C039D11AEC45}" destId="{62C66162-1249-4309-95E6-34151052F14D}" srcOrd="1" destOrd="0" presId="urn:microsoft.com/office/officeart/2005/8/layout/hierarchy3"/>
    <dgm:cxn modelId="{4B7EF03D-341D-4A76-9656-B145F3D247AC}" type="presParOf" srcId="{62C66162-1249-4309-95E6-34151052F14D}" destId="{CC2FD097-F3FB-4B3B-A75F-BAD9EC4A818B}" srcOrd="0" destOrd="0" presId="urn:microsoft.com/office/officeart/2005/8/layout/hierarchy3"/>
    <dgm:cxn modelId="{6E8BE794-D5FE-4AC3-BF88-ABA2A7117A1C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резервы,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  <dgm:t>
        <a:bodyPr/>
        <a:lstStyle/>
        <a:p>
          <a:endParaRPr lang="ru-RU"/>
        </a:p>
      </dgm:t>
    </dgm:pt>
    <dgm:pt modelId="{540791F9-CCC4-4AFE-A6A8-B678815076D5}" type="pres">
      <dgm:prSet presAssocID="{1C59AC04-BB01-4AB2-84CC-ABEC200D68A6}" presName="rootComposite" presStyleCnt="0"/>
      <dgm:spPr/>
      <dgm:t>
        <a:bodyPr/>
        <a:lstStyle/>
        <a:p>
          <a:endParaRPr lang="ru-RU"/>
        </a:p>
      </dgm:t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  <dgm:t>
        <a:bodyPr/>
        <a:lstStyle/>
        <a:p>
          <a:endParaRPr lang="ru-RU"/>
        </a:p>
      </dgm:t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810451DF-7E71-4BD9-9DA5-F32A7D651A9E}" type="presOf" srcId="{1302C63C-5681-465F-B181-772EDEBDB656}" destId="{FFA0B8A4-B681-4102-8750-4ABEBA00E471}" srcOrd="0" destOrd="0" presId="urn:microsoft.com/office/officeart/2005/8/layout/hierarchy3"/>
    <dgm:cxn modelId="{7B1DB52F-072F-4A75-9772-FE8ED670F561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E4577685-4361-4E75-89D2-3863537ECC86}" type="presOf" srcId="{1C59AC04-BB01-4AB2-84CC-ABEC200D68A6}" destId="{E62A8229-D6AA-468F-838D-00B01F51D6E9}" srcOrd="1" destOrd="0" presId="urn:microsoft.com/office/officeart/2005/8/layout/hierarchy3"/>
    <dgm:cxn modelId="{B28BDA2C-F8D2-4F46-8FE2-6C7D38257C7D}" type="presOf" srcId="{B15793B0-0E93-4897-A447-44AAD083CC64}" destId="{759A003B-956C-44CB-B966-77ED472BA81A}" srcOrd="0" destOrd="0" presId="urn:microsoft.com/office/officeart/2005/8/layout/hierarchy3"/>
    <dgm:cxn modelId="{11D7EA17-063A-42E8-975D-28AED9402122}" type="presOf" srcId="{9FFA1C2D-3371-4E7C-B540-11F9B15A38CA}" destId="{CC2FD097-F3FB-4B3B-A75F-BAD9EC4A818B}" srcOrd="0" destOrd="0" presId="urn:microsoft.com/office/officeart/2005/8/layout/hierarchy3"/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71467417-2959-431C-91DD-FC95D453A0C4}" type="presParOf" srcId="{759A003B-956C-44CB-B966-77ED472BA81A}" destId="{525272D5-F5CC-433E-86D9-C039D11AEC45}" srcOrd="0" destOrd="0" presId="urn:microsoft.com/office/officeart/2005/8/layout/hierarchy3"/>
    <dgm:cxn modelId="{447B297C-34B9-4035-B097-BA180CAABAB2}" type="presParOf" srcId="{525272D5-F5CC-433E-86D9-C039D11AEC45}" destId="{540791F9-CCC4-4AFE-A6A8-B678815076D5}" srcOrd="0" destOrd="0" presId="urn:microsoft.com/office/officeart/2005/8/layout/hierarchy3"/>
    <dgm:cxn modelId="{B401A319-0AAB-4AD4-96DF-6583F063BA03}" type="presParOf" srcId="{540791F9-CCC4-4AFE-A6A8-B678815076D5}" destId="{8635F9FE-D1CB-4B62-8813-C1440244973D}" srcOrd="0" destOrd="0" presId="urn:microsoft.com/office/officeart/2005/8/layout/hierarchy3"/>
    <dgm:cxn modelId="{C47B8D92-829C-4A4A-BEF0-25D52CD911BA}" type="presParOf" srcId="{540791F9-CCC4-4AFE-A6A8-B678815076D5}" destId="{E62A8229-D6AA-468F-838D-00B01F51D6E9}" srcOrd="1" destOrd="0" presId="urn:microsoft.com/office/officeart/2005/8/layout/hierarchy3"/>
    <dgm:cxn modelId="{600114D3-BF7A-456A-B657-7D6BC16CDF86}" type="presParOf" srcId="{525272D5-F5CC-433E-86D9-C039D11AEC45}" destId="{62C66162-1249-4309-95E6-34151052F14D}" srcOrd="1" destOrd="0" presId="urn:microsoft.com/office/officeart/2005/8/layout/hierarchy3"/>
    <dgm:cxn modelId="{FF17CEA5-720E-47C8-81B9-67746329BFDF}" type="presParOf" srcId="{62C66162-1249-4309-95E6-34151052F14D}" destId="{CC2FD097-F3FB-4B3B-A75F-BAD9EC4A818B}" srcOrd="0" destOrd="0" presId="urn:microsoft.com/office/officeart/2005/8/layout/hierarchy3"/>
    <dgm:cxn modelId="{85B3F15E-227D-4CE1-95B9-3325C8796EE2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209351A-32AC-4B4E-9BB6-DB5B0C31DEA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D0CAA25-87FD-4B63-A1A6-593BEC306E90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rtl="0"/>
          <a:r>
            <a:rPr lang="ru-RU" smtClean="0"/>
            <a:t>доходы</a:t>
          </a:r>
        </a:p>
      </dgm:t>
    </dgm:pt>
    <dgm:pt modelId="{9CEFE578-37AF-4578-A9B5-0C60D24BB373}" type="parTrans" cxnId="{A9FCEC2F-E773-4F64-A828-137E21B05872}">
      <dgm:prSet/>
      <dgm:spPr/>
      <dgm:t>
        <a:bodyPr/>
        <a:lstStyle/>
        <a:p>
          <a:endParaRPr lang="ru-RU"/>
        </a:p>
      </dgm:t>
    </dgm:pt>
    <dgm:pt modelId="{7588D923-A659-47A8-BBD9-3E2689F34CC2}" type="sibTrans" cxnId="{A9FCEC2F-E773-4F64-A828-137E21B05872}">
      <dgm:prSet/>
      <dgm:spPr/>
      <dgm:t>
        <a:bodyPr/>
        <a:lstStyle/>
        <a:p>
          <a:endParaRPr lang="ru-RU"/>
        </a:p>
      </dgm:t>
    </dgm:pt>
    <dgm:pt modelId="{B76D4EF6-9E00-4FA9-8BEE-0DB8E6E83C0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6">
            <a:lumMod val="75000"/>
          </a:schemeClr>
        </a:solidFill>
      </dgm:spPr>
      <dgm:t>
        <a:bodyPr/>
        <a:lstStyle/>
        <a:p>
          <a:pPr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Налоговые доходы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*Налог на доходы физических лиц;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*Налог на товары , реализуемые на территории РФ(акцизы);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 Налог, взимаемый в связи с применением упрощенной системы налогообложения;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*Единый налог на вмененный доход для отдельных видов деятельности;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*Единый сельскохозяйственный налог;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*Государственная пошлина</a:t>
          </a:r>
        </a:p>
      </dgm:t>
    </dgm:pt>
    <dgm:pt modelId="{BA5887A3-BF88-4E48-9B63-1A0657AD6B02}" type="parTrans" cxnId="{A6344D39-D739-4577-B121-313B48F80D8B}">
      <dgm:prSet/>
      <dgm:spPr/>
      <dgm:t>
        <a:bodyPr/>
        <a:lstStyle/>
        <a:p>
          <a:endParaRPr lang="ru-RU"/>
        </a:p>
      </dgm:t>
    </dgm:pt>
    <dgm:pt modelId="{31751E44-73E1-4956-B6C8-9BB09FA74683}" type="sibTrans" cxnId="{A6344D39-D739-4577-B121-313B48F80D8B}">
      <dgm:prSet/>
      <dgm:spPr/>
      <dgm:t>
        <a:bodyPr/>
        <a:lstStyle/>
        <a:p>
          <a:endParaRPr lang="ru-RU"/>
        </a:p>
      </dgm:t>
    </dgm:pt>
    <dgm:pt modelId="{CFBEF4A0-78B5-41BB-AD47-06772B9BFD69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Неналоговые доходы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*Доходы от использования имущества;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*Доходы от оказания платных услуг и компенсации затрат государства;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*Доходы от продажи материальных и нематериальных активов;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*Штрафы, санкции, возмещение ущерба;</a:t>
          </a:r>
        </a:p>
        <a:p>
          <a:pPr algn="l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* Прочие неналоговые доходы</a:t>
          </a:r>
        </a:p>
      </dgm:t>
    </dgm:pt>
    <dgm:pt modelId="{6996E652-89ED-4762-95C5-3ECEC3A1D07E}" type="parTrans" cxnId="{7F7D102B-C98A-4457-8803-FFB6BD280372}">
      <dgm:prSet/>
      <dgm:spPr/>
      <dgm:t>
        <a:bodyPr/>
        <a:lstStyle/>
        <a:p>
          <a:endParaRPr lang="ru-RU"/>
        </a:p>
      </dgm:t>
    </dgm:pt>
    <dgm:pt modelId="{DC177CF8-CF72-48F9-9B74-F764140693E8}" type="sibTrans" cxnId="{7F7D102B-C98A-4457-8803-FFB6BD280372}">
      <dgm:prSet/>
      <dgm:spPr/>
      <dgm:t>
        <a:bodyPr/>
        <a:lstStyle/>
        <a:p>
          <a:endParaRPr lang="ru-RU"/>
        </a:p>
      </dgm:t>
    </dgm:pt>
    <dgm:pt modelId="{0000CA23-E981-4DD2-9DEE-9A38781B7397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 rtl="0"/>
          <a:r>
            <a:rPr lang="ru-RU" sz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Безвозмездные поступления</a:t>
          </a:r>
        </a:p>
        <a:p>
          <a:pPr algn="l" rtl="0"/>
          <a:r>
            <a:rPr lang="ru-RU" sz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*Дотации;</a:t>
          </a:r>
        </a:p>
        <a:p>
          <a:pPr algn="l" rtl="0"/>
          <a:r>
            <a:rPr lang="ru-RU" sz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*Субсидии;</a:t>
          </a:r>
        </a:p>
        <a:p>
          <a:pPr algn="l" rtl="0"/>
          <a:r>
            <a:rPr lang="ru-RU" sz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*Субвенции;</a:t>
          </a:r>
        </a:p>
        <a:p>
          <a:pPr algn="l" rtl="0"/>
          <a:r>
            <a:rPr lang="ru-RU" sz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*Иные </a:t>
          </a:r>
          <a:r>
            <a:rPr lang="ru-RU" sz="1200" smtClean="0">
              <a:ln>
                <a:noFill/>
              </a:ln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межбюджетные </a:t>
          </a:r>
          <a:r>
            <a:rPr lang="ru-RU" sz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трансферты;</a:t>
          </a:r>
        </a:p>
        <a:p>
          <a:pPr algn="l" rtl="0"/>
          <a:r>
            <a:rPr lang="ru-RU" sz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*Прочие безвозмездные поступления (спонсорские поступления от организаций, граждан).</a:t>
          </a:r>
        </a:p>
      </dgm:t>
    </dgm:pt>
    <dgm:pt modelId="{2B37E414-9AA5-41A5-AE69-9F3FFD823225}" type="parTrans" cxnId="{BC3EAA62-D158-4F2D-8815-48EEC816FCED}">
      <dgm:prSet/>
      <dgm:spPr/>
      <dgm:t>
        <a:bodyPr/>
        <a:lstStyle/>
        <a:p>
          <a:endParaRPr lang="ru-RU"/>
        </a:p>
      </dgm:t>
    </dgm:pt>
    <dgm:pt modelId="{2F50FC48-7DD9-426C-B81F-2758A518282C}" type="sibTrans" cxnId="{BC3EAA62-D158-4F2D-8815-48EEC816FCED}">
      <dgm:prSet/>
      <dgm:spPr/>
      <dgm:t>
        <a:bodyPr/>
        <a:lstStyle/>
        <a:p>
          <a:endParaRPr lang="ru-RU"/>
        </a:p>
      </dgm:t>
    </dgm:pt>
    <dgm:pt modelId="{5338151B-5A21-4075-AA39-429FFC7CE984}" type="pres">
      <dgm:prSet presAssocID="{9209351A-32AC-4B4E-9BB6-DB5B0C31DE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6CF105-F6A2-4B11-9A66-09657C369B00}" type="pres">
      <dgm:prSet presAssocID="{4D0CAA25-87FD-4B63-A1A6-593BEC306E90}" presName="hierRoot1" presStyleCnt="0">
        <dgm:presLayoutVars>
          <dgm:hierBranch/>
        </dgm:presLayoutVars>
      </dgm:prSet>
      <dgm:spPr/>
    </dgm:pt>
    <dgm:pt modelId="{C3DE1AFF-0917-4A05-8E81-F3FB3150A169}" type="pres">
      <dgm:prSet presAssocID="{4D0CAA25-87FD-4B63-A1A6-593BEC306E90}" presName="rootComposite1" presStyleCnt="0"/>
      <dgm:spPr/>
    </dgm:pt>
    <dgm:pt modelId="{CC235386-25FC-471E-84AA-EAAB25D1F8F6}" type="pres">
      <dgm:prSet presAssocID="{4D0CAA25-87FD-4B63-A1A6-593BEC306E90}" presName="rootText1" presStyleLbl="node0" presStyleIdx="0" presStyleCnt="1" custLinFactNeighborX="-331" custLinFactNeighborY="-1059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1EE0E6F-0956-4230-BC39-C07F79A46F54}" type="pres">
      <dgm:prSet presAssocID="{4D0CAA25-87FD-4B63-A1A6-593BEC306E9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333E512-FB8C-4C58-828D-51F29B122419}" type="pres">
      <dgm:prSet presAssocID="{4D0CAA25-87FD-4B63-A1A6-593BEC306E90}" presName="hierChild2" presStyleCnt="0"/>
      <dgm:spPr/>
    </dgm:pt>
    <dgm:pt modelId="{06C354DF-ABAB-423C-808D-4303BA9E1BB6}" type="pres">
      <dgm:prSet presAssocID="{BA5887A3-BF88-4E48-9B63-1A0657AD6B0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2E0C63B7-C664-4AD3-81D6-8459CD6C8288}" type="pres">
      <dgm:prSet presAssocID="{B76D4EF6-9E00-4FA9-8BEE-0DB8E6E83C0C}" presName="hierRoot2" presStyleCnt="0">
        <dgm:presLayoutVars>
          <dgm:hierBranch/>
        </dgm:presLayoutVars>
      </dgm:prSet>
      <dgm:spPr/>
    </dgm:pt>
    <dgm:pt modelId="{B26011E7-8395-4F7B-93F9-137C17FF718E}" type="pres">
      <dgm:prSet presAssocID="{B76D4EF6-9E00-4FA9-8BEE-0DB8E6E83C0C}" presName="rootComposite" presStyleCnt="0"/>
      <dgm:spPr/>
    </dgm:pt>
    <dgm:pt modelId="{04A65880-D99A-4316-BCD8-103FA20D2DE3}" type="pres">
      <dgm:prSet presAssocID="{B76D4EF6-9E00-4FA9-8BEE-0DB8E6E83C0C}" presName="rootText" presStyleLbl="node2" presStyleIdx="0" presStyleCnt="3" custScaleY="14678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47753F2-C9D4-4626-A1BB-92344A077014}" type="pres">
      <dgm:prSet presAssocID="{B76D4EF6-9E00-4FA9-8BEE-0DB8E6E83C0C}" presName="rootConnector" presStyleLbl="node2" presStyleIdx="0" presStyleCnt="3"/>
      <dgm:spPr/>
      <dgm:t>
        <a:bodyPr/>
        <a:lstStyle/>
        <a:p>
          <a:endParaRPr lang="ru-RU"/>
        </a:p>
      </dgm:t>
    </dgm:pt>
    <dgm:pt modelId="{821C1356-46CD-47C2-A0CD-4AD9765BA995}" type="pres">
      <dgm:prSet presAssocID="{B76D4EF6-9E00-4FA9-8BEE-0DB8E6E83C0C}" presName="hierChild4" presStyleCnt="0"/>
      <dgm:spPr/>
    </dgm:pt>
    <dgm:pt modelId="{95A24525-DE2A-4A18-BD72-D2E2C454FF78}" type="pres">
      <dgm:prSet presAssocID="{B76D4EF6-9E00-4FA9-8BEE-0DB8E6E83C0C}" presName="hierChild5" presStyleCnt="0"/>
      <dgm:spPr/>
    </dgm:pt>
    <dgm:pt modelId="{CFF5B2EB-335A-481D-B842-3B93B993F1C4}" type="pres">
      <dgm:prSet presAssocID="{6996E652-89ED-4762-95C5-3ECEC3A1D07E}" presName="Name35" presStyleLbl="parChTrans1D2" presStyleIdx="1" presStyleCnt="3"/>
      <dgm:spPr/>
      <dgm:t>
        <a:bodyPr/>
        <a:lstStyle/>
        <a:p>
          <a:endParaRPr lang="ru-RU"/>
        </a:p>
      </dgm:t>
    </dgm:pt>
    <dgm:pt modelId="{D11ABDD5-8E40-4088-94EA-F41514BD08DE}" type="pres">
      <dgm:prSet presAssocID="{CFBEF4A0-78B5-41BB-AD47-06772B9BFD69}" presName="hierRoot2" presStyleCnt="0">
        <dgm:presLayoutVars>
          <dgm:hierBranch/>
        </dgm:presLayoutVars>
      </dgm:prSet>
      <dgm:spPr/>
    </dgm:pt>
    <dgm:pt modelId="{047517D7-2269-45DD-9CEA-35D5D7B7DCF9}" type="pres">
      <dgm:prSet presAssocID="{CFBEF4A0-78B5-41BB-AD47-06772B9BFD69}" presName="rootComposite" presStyleCnt="0"/>
      <dgm:spPr/>
    </dgm:pt>
    <dgm:pt modelId="{561205DF-D0A7-4CC0-A190-3DC88845A8BF}" type="pres">
      <dgm:prSet presAssocID="{CFBEF4A0-78B5-41BB-AD47-06772B9BFD69}" presName="rootText" presStyleLbl="node2" presStyleIdx="1" presStyleCnt="3" custScaleY="11673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17F69FD-FE94-4352-8AC3-701FD746378C}" type="pres">
      <dgm:prSet presAssocID="{CFBEF4A0-78B5-41BB-AD47-06772B9BFD69}" presName="rootConnector" presStyleLbl="node2" presStyleIdx="1" presStyleCnt="3"/>
      <dgm:spPr/>
      <dgm:t>
        <a:bodyPr/>
        <a:lstStyle/>
        <a:p>
          <a:endParaRPr lang="ru-RU"/>
        </a:p>
      </dgm:t>
    </dgm:pt>
    <dgm:pt modelId="{816F254F-25F3-4BED-BD66-FB191BBA459D}" type="pres">
      <dgm:prSet presAssocID="{CFBEF4A0-78B5-41BB-AD47-06772B9BFD69}" presName="hierChild4" presStyleCnt="0"/>
      <dgm:spPr/>
    </dgm:pt>
    <dgm:pt modelId="{F205ED13-7EA7-400F-8943-5F24350EE351}" type="pres">
      <dgm:prSet presAssocID="{CFBEF4A0-78B5-41BB-AD47-06772B9BFD69}" presName="hierChild5" presStyleCnt="0"/>
      <dgm:spPr/>
    </dgm:pt>
    <dgm:pt modelId="{B16257AE-0BF1-446D-8CA6-287BE240727F}" type="pres">
      <dgm:prSet presAssocID="{2B37E414-9AA5-41A5-AE69-9F3FFD823225}" presName="Name35" presStyleLbl="parChTrans1D2" presStyleIdx="2" presStyleCnt="3"/>
      <dgm:spPr/>
      <dgm:t>
        <a:bodyPr/>
        <a:lstStyle/>
        <a:p>
          <a:endParaRPr lang="ru-RU"/>
        </a:p>
      </dgm:t>
    </dgm:pt>
    <dgm:pt modelId="{12F8E73F-6596-4837-8F9A-DEF0489427A7}" type="pres">
      <dgm:prSet presAssocID="{0000CA23-E981-4DD2-9DEE-9A38781B7397}" presName="hierRoot2" presStyleCnt="0">
        <dgm:presLayoutVars>
          <dgm:hierBranch/>
        </dgm:presLayoutVars>
      </dgm:prSet>
      <dgm:spPr/>
    </dgm:pt>
    <dgm:pt modelId="{E42A1490-2265-489D-A234-8CBD5573E1C0}" type="pres">
      <dgm:prSet presAssocID="{0000CA23-E981-4DD2-9DEE-9A38781B7397}" presName="rootComposite" presStyleCnt="0"/>
      <dgm:spPr/>
    </dgm:pt>
    <dgm:pt modelId="{80CB6750-0576-4C4F-B6F1-EDAD1E3A6080}" type="pres">
      <dgm:prSet presAssocID="{0000CA23-E981-4DD2-9DEE-9A38781B7397}" presName="rootText" presStyleLbl="node2" presStyleIdx="2" presStyleCnt="3" custScaleY="114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94C07FE-1018-4620-AA80-B548C9456648}" type="pres">
      <dgm:prSet presAssocID="{0000CA23-E981-4DD2-9DEE-9A38781B7397}" presName="rootConnector" presStyleLbl="node2" presStyleIdx="2" presStyleCnt="3"/>
      <dgm:spPr/>
      <dgm:t>
        <a:bodyPr/>
        <a:lstStyle/>
        <a:p>
          <a:endParaRPr lang="ru-RU"/>
        </a:p>
      </dgm:t>
    </dgm:pt>
    <dgm:pt modelId="{5F3658E6-B092-4D27-BE3B-0B1FFBC5024F}" type="pres">
      <dgm:prSet presAssocID="{0000CA23-E981-4DD2-9DEE-9A38781B7397}" presName="hierChild4" presStyleCnt="0"/>
      <dgm:spPr/>
    </dgm:pt>
    <dgm:pt modelId="{206D1060-9E31-409C-A9F1-890941696EE0}" type="pres">
      <dgm:prSet presAssocID="{0000CA23-E981-4DD2-9DEE-9A38781B7397}" presName="hierChild5" presStyleCnt="0"/>
      <dgm:spPr/>
    </dgm:pt>
    <dgm:pt modelId="{1E815BD8-D39A-4F9E-9000-BD9F08601A76}" type="pres">
      <dgm:prSet presAssocID="{4D0CAA25-87FD-4B63-A1A6-593BEC306E90}" presName="hierChild3" presStyleCnt="0"/>
      <dgm:spPr/>
    </dgm:pt>
  </dgm:ptLst>
  <dgm:cxnLst>
    <dgm:cxn modelId="{F431623C-2B89-4564-9E9B-832023BAFC1C}" type="presOf" srcId="{0000CA23-E981-4DD2-9DEE-9A38781B7397}" destId="{294C07FE-1018-4620-AA80-B548C9456648}" srcOrd="1" destOrd="0" presId="urn:microsoft.com/office/officeart/2005/8/layout/orgChart1"/>
    <dgm:cxn modelId="{A9FCEC2F-E773-4F64-A828-137E21B05872}" srcId="{9209351A-32AC-4B4E-9BB6-DB5B0C31DEA2}" destId="{4D0CAA25-87FD-4B63-A1A6-593BEC306E90}" srcOrd="0" destOrd="0" parTransId="{9CEFE578-37AF-4578-A9B5-0C60D24BB373}" sibTransId="{7588D923-A659-47A8-BBD9-3E2689F34CC2}"/>
    <dgm:cxn modelId="{BC3EAA62-D158-4F2D-8815-48EEC816FCED}" srcId="{4D0CAA25-87FD-4B63-A1A6-593BEC306E90}" destId="{0000CA23-E981-4DD2-9DEE-9A38781B7397}" srcOrd="2" destOrd="0" parTransId="{2B37E414-9AA5-41A5-AE69-9F3FFD823225}" sibTransId="{2F50FC48-7DD9-426C-B81F-2758A518282C}"/>
    <dgm:cxn modelId="{DC0370DB-D157-4DDB-9C6E-7D6DB7A2B2B4}" type="presOf" srcId="{CFBEF4A0-78B5-41BB-AD47-06772B9BFD69}" destId="{E17F69FD-FE94-4352-8AC3-701FD746378C}" srcOrd="1" destOrd="0" presId="urn:microsoft.com/office/officeart/2005/8/layout/orgChart1"/>
    <dgm:cxn modelId="{7F7D102B-C98A-4457-8803-FFB6BD280372}" srcId="{4D0CAA25-87FD-4B63-A1A6-593BEC306E90}" destId="{CFBEF4A0-78B5-41BB-AD47-06772B9BFD69}" srcOrd="1" destOrd="0" parTransId="{6996E652-89ED-4762-95C5-3ECEC3A1D07E}" sibTransId="{DC177CF8-CF72-48F9-9B74-F764140693E8}"/>
    <dgm:cxn modelId="{CB454D62-37CD-457C-9736-D037CC8CDC1E}" type="presOf" srcId="{6996E652-89ED-4762-95C5-3ECEC3A1D07E}" destId="{CFF5B2EB-335A-481D-B842-3B93B993F1C4}" srcOrd="0" destOrd="0" presId="urn:microsoft.com/office/officeart/2005/8/layout/orgChart1"/>
    <dgm:cxn modelId="{778260D8-69DB-4A8C-BE33-92F6007C1FFF}" type="presOf" srcId="{0000CA23-E981-4DD2-9DEE-9A38781B7397}" destId="{80CB6750-0576-4C4F-B6F1-EDAD1E3A6080}" srcOrd="0" destOrd="0" presId="urn:microsoft.com/office/officeart/2005/8/layout/orgChart1"/>
    <dgm:cxn modelId="{1467D6F2-DE20-4099-BE3A-5BE75018CDA9}" type="presOf" srcId="{9209351A-32AC-4B4E-9BB6-DB5B0C31DEA2}" destId="{5338151B-5A21-4075-AA39-429FFC7CE984}" srcOrd="0" destOrd="0" presId="urn:microsoft.com/office/officeart/2005/8/layout/orgChart1"/>
    <dgm:cxn modelId="{709ECADA-97FB-47AA-9B58-4C1416C0FB98}" type="presOf" srcId="{B76D4EF6-9E00-4FA9-8BEE-0DB8E6E83C0C}" destId="{04A65880-D99A-4316-BCD8-103FA20D2DE3}" srcOrd="0" destOrd="0" presId="urn:microsoft.com/office/officeart/2005/8/layout/orgChart1"/>
    <dgm:cxn modelId="{492D934F-44EA-4515-98C4-EF801EF1A26E}" type="presOf" srcId="{4D0CAA25-87FD-4B63-A1A6-593BEC306E90}" destId="{B1EE0E6F-0956-4230-BC39-C07F79A46F54}" srcOrd="1" destOrd="0" presId="urn:microsoft.com/office/officeart/2005/8/layout/orgChart1"/>
    <dgm:cxn modelId="{E02C3068-9948-429A-9A1D-83D3911217A6}" type="presOf" srcId="{BA5887A3-BF88-4E48-9B63-1A0657AD6B02}" destId="{06C354DF-ABAB-423C-808D-4303BA9E1BB6}" srcOrd="0" destOrd="0" presId="urn:microsoft.com/office/officeart/2005/8/layout/orgChart1"/>
    <dgm:cxn modelId="{B941FA73-97AC-485A-9B26-6EAF86A97168}" type="presOf" srcId="{4D0CAA25-87FD-4B63-A1A6-593BEC306E90}" destId="{CC235386-25FC-471E-84AA-EAAB25D1F8F6}" srcOrd="0" destOrd="0" presId="urn:microsoft.com/office/officeart/2005/8/layout/orgChart1"/>
    <dgm:cxn modelId="{A6344D39-D739-4577-B121-313B48F80D8B}" srcId="{4D0CAA25-87FD-4B63-A1A6-593BEC306E90}" destId="{B76D4EF6-9E00-4FA9-8BEE-0DB8E6E83C0C}" srcOrd="0" destOrd="0" parTransId="{BA5887A3-BF88-4E48-9B63-1A0657AD6B02}" sibTransId="{31751E44-73E1-4956-B6C8-9BB09FA74683}"/>
    <dgm:cxn modelId="{53D1643D-9C34-47FB-A209-A4D4AE86C492}" type="presOf" srcId="{B76D4EF6-9E00-4FA9-8BEE-0DB8E6E83C0C}" destId="{C47753F2-C9D4-4626-A1BB-92344A077014}" srcOrd="1" destOrd="0" presId="urn:microsoft.com/office/officeart/2005/8/layout/orgChart1"/>
    <dgm:cxn modelId="{0B07B646-C6C7-46B0-AF62-571655540A2F}" type="presOf" srcId="{CFBEF4A0-78B5-41BB-AD47-06772B9BFD69}" destId="{561205DF-D0A7-4CC0-A190-3DC88845A8BF}" srcOrd="0" destOrd="0" presId="urn:microsoft.com/office/officeart/2005/8/layout/orgChart1"/>
    <dgm:cxn modelId="{ABA0C0D0-792A-438F-BB10-3A7E03C39DEE}" type="presOf" srcId="{2B37E414-9AA5-41A5-AE69-9F3FFD823225}" destId="{B16257AE-0BF1-446D-8CA6-287BE240727F}" srcOrd="0" destOrd="0" presId="urn:microsoft.com/office/officeart/2005/8/layout/orgChart1"/>
    <dgm:cxn modelId="{8B47C139-3D56-4CA9-841B-534AFC9C93C2}" type="presParOf" srcId="{5338151B-5A21-4075-AA39-429FFC7CE984}" destId="{D56CF105-F6A2-4B11-9A66-09657C369B00}" srcOrd="0" destOrd="0" presId="urn:microsoft.com/office/officeart/2005/8/layout/orgChart1"/>
    <dgm:cxn modelId="{842581AD-9A16-4FD3-AB75-44896C136121}" type="presParOf" srcId="{D56CF105-F6A2-4B11-9A66-09657C369B00}" destId="{C3DE1AFF-0917-4A05-8E81-F3FB3150A169}" srcOrd="0" destOrd="0" presId="urn:microsoft.com/office/officeart/2005/8/layout/orgChart1"/>
    <dgm:cxn modelId="{E79F6434-1F94-4A72-A918-0A6FEB8A9954}" type="presParOf" srcId="{C3DE1AFF-0917-4A05-8E81-F3FB3150A169}" destId="{CC235386-25FC-471E-84AA-EAAB25D1F8F6}" srcOrd="0" destOrd="0" presId="urn:microsoft.com/office/officeart/2005/8/layout/orgChart1"/>
    <dgm:cxn modelId="{C0D0A2B9-AA6F-40CB-B134-CB65D0C10EE6}" type="presParOf" srcId="{C3DE1AFF-0917-4A05-8E81-F3FB3150A169}" destId="{B1EE0E6F-0956-4230-BC39-C07F79A46F54}" srcOrd="1" destOrd="0" presId="urn:microsoft.com/office/officeart/2005/8/layout/orgChart1"/>
    <dgm:cxn modelId="{C0BBD01A-C16B-4453-BEB7-3592F7976A25}" type="presParOf" srcId="{D56CF105-F6A2-4B11-9A66-09657C369B00}" destId="{3333E512-FB8C-4C58-828D-51F29B122419}" srcOrd="1" destOrd="0" presId="urn:microsoft.com/office/officeart/2005/8/layout/orgChart1"/>
    <dgm:cxn modelId="{3CE1B07B-9F71-41CE-8894-DF9B4E42CFE1}" type="presParOf" srcId="{3333E512-FB8C-4C58-828D-51F29B122419}" destId="{06C354DF-ABAB-423C-808D-4303BA9E1BB6}" srcOrd="0" destOrd="0" presId="urn:microsoft.com/office/officeart/2005/8/layout/orgChart1"/>
    <dgm:cxn modelId="{8D6949C8-6818-4F6E-A077-B22E8B21F27A}" type="presParOf" srcId="{3333E512-FB8C-4C58-828D-51F29B122419}" destId="{2E0C63B7-C664-4AD3-81D6-8459CD6C8288}" srcOrd="1" destOrd="0" presId="urn:microsoft.com/office/officeart/2005/8/layout/orgChart1"/>
    <dgm:cxn modelId="{66FEFDA1-3F64-48D5-8A99-240F0DC878B0}" type="presParOf" srcId="{2E0C63B7-C664-4AD3-81D6-8459CD6C8288}" destId="{B26011E7-8395-4F7B-93F9-137C17FF718E}" srcOrd="0" destOrd="0" presId="urn:microsoft.com/office/officeart/2005/8/layout/orgChart1"/>
    <dgm:cxn modelId="{29311CC3-41C9-4CCA-83C3-02D8A617BAB8}" type="presParOf" srcId="{B26011E7-8395-4F7B-93F9-137C17FF718E}" destId="{04A65880-D99A-4316-BCD8-103FA20D2DE3}" srcOrd="0" destOrd="0" presId="urn:microsoft.com/office/officeart/2005/8/layout/orgChart1"/>
    <dgm:cxn modelId="{0E1C60A0-59C3-4B23-8828-4DC8FD086827}" type="presParOf" srcId="{B26011E7-8395-4F7B-93F9-137C17FF718E}" destId="{C47753F2-C9D4-4626-A1BB-92344A077014}" srcOrd="1" destOrd="0" presId="urn:microsoft.com/office/officeart/2005/8/layout/orgChart1"/>
    <dgm:cxn modelId="{288A6E64-81DF-4AD3-BF6F-C5EF827B5E8A}" type="presParOf" srcId="{2E0C63B7-C664-4AD3-81D6-8459CD6C8288}" destId="{821C1356-46CD-47C2-A0CD-4AD9765BA995}" srcOrd="1" destOrd="0" presId="urn:microsoft.com/office/officeart/2005/8/layout/orgChart1"/>
    <dgm:cxn modelId="{165EA03A-A170-4F73-BE23-FA33366A789C}" type="presParOf" srcId="{2E0C63B7-C664-4AD3-81D6-8459CD6C8288}" destId="{95A24525-DE2A-4A18-BD72-D2E2C454FF78}" srcOrd="2" destOrd="0" presId="urn:microsoft.com/office/officeart/2005/8/layout/orgChart1"/>
    <dgm:cxn modelId="{1039ED72-3408-4704-8E03-6DB66F18F0C3}" type="presParOf" srcId="{3333E512-FB8C-4C58-828D-51F29B122419}" destId="{CFF5B2EB-335A-481D-B842-3B93B993F1C4}" srcOrd="2" destOrd="0" presId="urn:microsoft.com/office/officeart/2005/8/layout/orgChart1"/>
    <dgm:cxn modelId="{BD8C2D7F-DFC5-41C1-93C5-2606A312B6B9}" type="presParOf" srcId="{3333E512-FB8C-4C58-828D-51F29B122419}" destId="{D11ABDD5-8E40-4088-94EA-F41514BD08DE}" srcOrd="3" destOrd="0" presId="urn:microsoft.com/office/officeart/2005/8/layout/orgChart1"/>
    <dgm:cxn modelId="{6F7F0986-3503-4DE8-8C5A-24FE06969817}" type="presParOf" srcId="{D11ABDD5-8E40-4088-94EA-F41514BD08DE}" destId="{047517D7-2269-45DD-9CEA-35D5D7B7DCF9}" srcOrd="0" destOrd="0" presId="urn:microsoft.com/office/officeart/2005/8/layout/orgChart1"/>
    <dgm:cxn modelId="{E57C0F41-5042-4B69-A4E8-00356F36C30D}" type="presParOf" srcId="{047517D7-2269-45DD-9CEA-35D5D7B7DCF9}" destId="{561205DF-D0A7-4CC0-A190-3DC88845A8BF}" srcOrd="0" destOrd="0" presId="urn:microsoft.com/office/officeart/2005/8/layout/orgChart1"/>
    <dgm:cxn modelId="{E3DCBC4E-3265-4FEB-9064-156289329F76}" type="presParOf" srcId="{047517D7-2269-45DD-9CEA-35D5D7B7DCF9}" destId="{E17F69FD-FE94-4352-8AC3-701FD746378C}" srcOrd="1" destOrd="0" presId="urn:microsoft.com/office/officeart/2005/8/layout/orgChart1"/>
    <dgm:cxn modelId="{FD41522D-C554-4B7C-8292-097F7197BB0A}" type="presParOf" srcId="{D11ABDD5-8E40-4088-94EA-F41514BD08DE}" destId="{816F254F-25F3-4BED-BD66-FB191BBA459D}" srcOrd="1" destOrd="0" presId="urn:microsoft.com/office/officeart/2005/8/layout/orgChart1"/>
    <dgm:cxn modelId="{C2B1884E-B8E1-4A0C-984A-61326B5498E3}" type="presParOf" srcId="{D11ABDD5-8E40-4088-94EA-F41514BD08DE}" destId="{F205ED13-7EA7-400F-8943-5F24350EE351}" srcOrd="2" destOrd="0" presId="urn:microsoft.com/office/officeart/2005/8/layout/orgChart1"/>
    <dgm:cxn modelId="{3B264984-C56D-4B50-8652-AD1419CDCD03}" type="presParOf" srcId="{3333E512-FB8C-4C58-828D-51F29B122419}" destId="{B16257AE-0BF1-446D-8CA6-287BE240727F}" srcOrd="4" destOrd="0" presId="urn:microsoft.com/office/officeart/2005/8/layout/orgChart1"/>
    <dgm:cxn modelId="{07A973C7-C327-4431-95A6-5E05D0EF1B6E}" type="presParOf" srcId="{3333E512-FB8C-4C58-828D-51F29B122419}" destId="{12F8E73F-6596-4837-8F9A-DEF0489427A7}" srcOrd="5" destOrd="0" presId="urn:microsoft.com/office/officeart/2005/8/layout/orgChart1"/>
    <dgm:cxn modelId="{68251F5F-6B79-4813-80AD-D4A24156FC22}" type="presParOf" srcId="{12F8E73F-6596-4837-8F9A-DEF0489427A7}" destId="{E42A1490-2265-489D-A234-8CBD5573E1C0}" srcOrd="0" destOrd="0" presId="urn:microsoft.com/office/officeart/2005/8/layout/orgChart1"/>
    <dgm:cxn modelId="{6E9D0C99-AFF4-464D-BE4A-9A63A14DFFB8}" type="presParOf" srcId="{E42A1490-2265-489D-A234-8CBD5573E1C0}" destId="{80CB6750-0576-4C4F-B6F1-EDAD1E3A6080}" srcOrd="0" destOrd="0" presId="urn:microsoft.com/office/officeart/2005/8/layout/orgChart1"/>
    <dgm:cxn modelId="{A6796424-70BA-4C0A-9496-7DEB2FCABCD9}" type="presParOf" srcId="{E42A1490-2265-489D-A234-8CBD5573E1C0}" destId="{294C07FE-1018-4620-AA80-B548C9456648}" srcOrd="1" destOrd="0" presId="urn:microsoft.com/office/officeart/2005/8/layout/orgChart1"/>
    <dgm:cxn modelId="{0EAFC3CC-50C0-4290-928A-63F69181333B}" type="presParOf" srcId="{12F8E73F-6596-4837-8F9A-DEF0489427A7}" destId="{5F3658E6-B092-4D27-BE3B-0B1FFBC5024F}" srcOrd="1" destOrd="0" presId="urn:microsoft.com/office/officeart/2005/8/layout/orgChart1"/>
    <dgm:cxn modelId="{90BC1732-CECB-4593-ACA2-07A324E53E7D}" type="presParOf" srcId="{12F8E73F-6596-4837-8F9A-DEF0489427A7}" destId="{206D1060-9E31-409C-A9F1-890941696EE0}" srcOrd="2" destOrd="0" presId="urn:microsoft.com/office/officeart/2005/8/layout/orgChart1"/>
    <dgm:cxn modelId="{766B1434-4526-4196-87F9-5174C25FD922}" type="presParOf" srcId="{D56CF105-F6A2-4B11-9A66-09657C369B00}" destId="{1E815BD8-D39A-4F9E-9000-BD9F08601A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1931065-C345-4F3B-ABE9-CB0F92740C27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8518E1-0B73-4F41-8C93-5CD96EEA4B06}">
      <dgm:prSet phldrT="[Текст]" custT="1"/>
      <dgm:spPr>
        <a:xfrm>
          <a:off x="528160" y="-209755"/>
          <a:ext cx="7732229" cy="1294339"/>
        </a:xfrm>
        <a:solidFill>
          <a:srgbClr val="009DD9">
            <a:lumMod val="40000"/>
            <a:lumOff val="60000"/>
          </a:srgbClr>
        </a:solidFill>
        <a:ln w="25400" cap="flat" cmpd="sng" algn="ctr">
          <a:solidFill>
            <a:srgbClr val="C00000"/>
          </a:solidFill>
          <a:prstDash val="solid"/>
        </a:ln>
        <a:effectLst/>
      </dgm:spPr>
      <dgm:t>
        <a:bodyPr/>
        <a:lstStyle/>
        <a:p>
          <a:r>
            <a:rPr lang="ru-RU" sz="3600" b="1">
              <a:solidFill>
                <a:srgbClr val="FF0000"/>
              </a:solidFill>
              <a:latin typeface="Calibri"/>
              <a:ea typeface="+mn-ea"/>
              <a:cs typeface="+mn-cs"/>
            </a:rPr>
            <a:t>РАСХОДЫ</a:t>
          </a:r>
        </a:p>
      </dgm:t>
    </dgm:pt>
    <dgm:pt modelId="{C9CB716D-8343-4B8A-AC7E-9006A3D25B02}" type="parTrans" cxnId="{D7F5FAF2-CDBD-4149-9639-781B4ED03A61}">
      <dgm:prSet/>
      <dgm:spPr/>
      <dgm:t>
        <a:bodyPr/>
        <a:lstStyle/>
        <a:p>
          <a:endParaRPr lang="ru-RU"/>
        </a:p>
      </dgm:t>
    </dgm:pt>
    <dgm:pt modelId="{ACD23E29-7FB0-4A05-9259-958039ABFC9C}" type="sibTrans" cxnId="{D7F5FAF2-CDBD-4149-9639-781B4ED03A61}">
      <dgm:prSet/>
      <dgm:spPr>
        <a:xfrm rot="3600000">
          <a:off x="4794987" y="1851091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4A49B8C-6519-4096-BEF2-86109F68DFD4}">
      <dgm:prSet phldrT="[Текст]" custT="1"/>
      <dgm:spPr>
        <a:xfrm>
          <a:off x="0" y="3108314"/>
          <a:ext cx="3507375" cy="2064368"/>
        </a:xfr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contourClr>
            <a:srgbClr val="A5C249">
              <a:lumMod val="50000"/>
            </a:srgbClr>
          </a:contourClr>
        </a:sp3d>
      </dgm:spPr>
      <dgm:t>
        <a:bodyPr/>
        <a:lstStyle/>
        <a:p>
          <a:r>
            <a:rPr lang="ru-RU" sz="2000" b="1" i="0">
              <a:solidFill>
                <a:srgbClr val="7030A0"/>
              </a:solidFill>
              <a:latin typeface="Calibri"/>
              <a:ea typeface="+mn-ea"/>
              <a:cs typeface="+mn-cs"/>
            </a:rPr>
            <a:t>Текущие расходы  </a:t>
          </a:r>
        </a:p>
        <a:p>
          <a:r>
            <a:rPr lang="ru-RU" sz="1400" b="1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расходы, как заработная плата, приобретение услуг, транспортные услуги, коммунальные услуги</a:t>
          </a:r>
        </a:p>
        <a:p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1315613-6470-43B0-9BD5-A3909B5C95B7}" type="parTrans" cxnId="{DEA7A763-6593-4108-8878-5D931A4D1113}">
      <dgm:prSet/>
      <dgm:spPr/>
      <dgm:t>
        <a:bodyPr/>
        <a:lstStyle/>
        <a:p>
          <a:endParaRPr lang="ru-RU"/>
        </a:p>
      </dgm:t>
    </dgm:pt>
    <dgm:pt modelId="{DAD83A84-A211-40A4-97C7-923CC9CF3541}" type="sibTrans" cxnId="{DEA7A763-6593-4108-8878-5D931A4D1113}">
      <dgm:prSet/>
      <dgm:spPr>
        <a:xfrm rot="18329510">
          <a:off x="2665004" y="1869939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AE0B50B-BE33-4275-9F84-C936F253B089}">
      <dgm:prSet custT="1"/>
      <dgm:spPr>
        <a:xfrm>
          <a:off x="4872998" y="3070616"/>
          <a:ext cx="3318505" cy="2139763"/>
        </a:xfr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rgbClr val="7030A0"/>
              </a:solidFill>
              <a:latin typeface="Calibri"/>
              <a:ea typeface="+mn-ea"/>
              <a:cs typeface="+mn-cs"/>
            </a:rPr>
            <a:t>Капитальные расходы бюджетов </a:t>
          </a:r>
        </a:p>
        <a:p>
          <a:r>
            <a:rPr lang="ru-RU" sz="1400" b="1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 , как  капитальное строительство, капитальный ремонт, приобретение оборудования, инвентаря длительного пользования и земли.</a:t>
          </a:r>
        </a:p>
      </dgm:t>
    </dgm:pt>
    <dgm:pt modelId="{0AC36F16-AFF8-41B0-AA9F-99BFE55ABF80}" type="parTrans" cxnId="{01C36C1F-A8A0-4DC5-9B30-A0B821FCD956}">
      <dgm:prSet/>
      <dgm:spPr/>
      <dgm:t>
        <a:bodyPr/>
        <a:lstStyle/>
        <a:p>
          <a:endParaRPr lang="ru-RU"/>
        </a:p>
      </dgm:t>
    </dgm:pt>
    <dgm:pt modelId="{BF103A25-2989-44A8-8F7A-52AF6B224E3C}" type="sibTrans" cxnId="{01C36C1F-A8A0-4DC5-9B30-A0B821FCD956}">
      <dgm:prSet/>
      <dgm:spPr>
        <a:xfrm rot="10800000">
          <a:off x="3643937" y="3913988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1DE5F2DD-CAC4-49C6-AB7F-385E376285C6}" type="pres">
      <dgm:prSet presAssocID="{61931065-C345-4F3B-ABE9-CB0F92740C2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6C0A05-E1B8-401A-BCB1-752321B12E13}" type="pres">
      <dgm:prSet presAssocID="{CD8518E1-0B73-4F41-8C93-5CD96EEA4B06}" presName="node" presStyleLbl="node1" presStyleIdx="0" presStyleCnt="3" custScaleX="2986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007533E-AA26-4495-B569-0A4C60A83787}" type="pres">
      <dgm:prSet presAssocID="{ACD23E29-7FB0-4A05-9259-958039ABFC9C}" presName="sibTrans" presStyleLbl="sibTrans2D1" presStyleIdx="0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D3FA7D3-2A47-427F-8555-21F8E65B99EF}" type="pres">
      <dgm:prSet presAssocID="{ACD23E29-7FB0-4A05-9259-958039ABFC9C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B43DFFB-5A1B-4805-B7D3-51C38D65ED0B}" type="pres">
      <dgm:prSet presAssocID="{AAE0B50B-BE33-4275-9F84-C936F253B089}" presName="node" presStyleLbl="node1" presStyleIdx="1" presStyleCnt="3" custScaleX="128193" custScaleY="1653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AF53BEB-0DB0-4983-ACF1-4E874E9D6E19}" type="pres">
      <dgm:prSet presAssocID="{BF103A25-2989-44A8-8F7A-52AF6B224E3C}" presName="sibTrans" presStyleLbl="sibTrans2D1" presStyleIdx="1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97C1B2B-E0F5-4743-8B5F-DB80C3606A62}" type="pres">
      <dgm:prSet presAssocID="{BF103A25-2989-44A8-8F7A-52AF6B224E3C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FD64A5D0-E8F1-407E-85A2-D965CC9B642B}" type="pres">
      <dgm:prSet presAssocID="{04A49B8C-6519-4096-BEF2-86109F68DFD4}" presName="node" presStyleLbl="node1" presStyleIdx="2" presStyleCnt="3" custScaleX="135489" custScaleY="159492" custRadScaleRad="144461" custRadScaleInc="1539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4863399-D26F-4E22-85A2-C8E842582E69}" type="pres">
      <dgm:prSet presAssocID="{DAD83A84-A211-40A4-97C7-923CC9CF3541}" presName="sibTrans" presStyleLbl="sibTrans2D1" presStyleIdx="2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30B6424-9510-4121-93F7-B4FFFED7FE2C}" type="pres">
      <dgm:prSet presAssocID="{DAD83A84-A211-40A4-97C7-923CC9CF3541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CF82D0DD-4BC3-45DE-9DF1-1A97C1A3A41F}" type="presOf" srcId="{04A49B8C-6519-4096-BEF2-86109F68DFD4}" destId="{FD64A5D0-E8F1-407E-85A2-D965CC9B642B}" srcOrd="0" destOrd="0" presId="urn:microsoft.com/office/officeart/2005/8/layout/cycle7"/>
    <dgm:cxn modelId="{91F32633-1F2B-44EF-ADB2-FA052F3E4820}" type="presOf" srcId="{ACD23E29-7FB0-4A05-9259-958039ABFC9C}" destId="{7D3FA7D3-2A47-427F-8555-21F8E65B99EF}" srcOrd="1" destOrd="0" presId="urn:microsoft.com/office/officeart/2005/8/layout/cycle7"/>
    <dgm:cxn modelId="{07DFC753-80BA-45E5-8CE7-0BD142D34583}" type="presOf" srcId="{BF103A25-2989-44A8-8F7A-52AF6B224E3C}" destId="{397C1B2B-E0F5-4743-8B5F-DB80C3606A62}" srcOrd="1" destOrd="0" presId="urn:microsoft.com/office/officeart/2005/8/layout/cycle7"/>
    <dgm:cxn modelId="{4E6D64B6-9B8F-4DA7-89F5-91B216B53D6A}" type="presOf" srcId="{ACD23E29-7FB0-4A05-9259-958039ABFC9C}" destId="{7007533E-AA26-4495-B569-0A4C60A83787}" srcOrd="0" destOrd="0" presId="urn:microsoft.com/office/officeart/2005/8/layout/cycle7"/>
    <dgm:cxn modelId="{5F38FE74-C22A-4155-B0DB-E5E77ECEC4ED}" type="presOf" srcId="{AAE0B50B-BE33-4275-9F84-C936F253B089}" destId="{4B43DFFB-5A1B-4805-B7D3-51C38D65ED0B}" srcOrd="0" destOrd="0" presId="urn:microsoft.com/office/officeart/2005/8/layout/cycle7"/>
    <dgm:cxn modelId="{858D099A-DA87-49F4-B22E-4E7EC0C3BB29}" type="presOf" srcId="{BF103A25-2989-44A8-8F7A-52AF6B224E3C}" destId="{5AF53BEB-0DB0-4983-ACF1-4E874E9D6E19}" srcOrd="0" destOrd="0" presId="urn:microsoft.com/office/officeart/2005/8/layout/cycle7"/>
    <dgm:cxn modelId="{2F341EFC-4D70-4B25-9933-A86EEB4E759E}" type="presOf" srcId="{CD8518E1-0B73-4F41-8C93-5CD96EEA4B06}" destId="{BA6C0A05-E1B8-401A-BCB1-752321B12E13}" srcOrd="0" destOrd="0" presId="urn:microsoft.com/office/officeart/2005/8/layout/cycle7"/>
    <dgm:cxn modelId="{01C36C1F-A8A0-4DC5-9B30-A0B821FCD956}" srcId="{61931065-C345-4F3B-ABE9-CB0F92740C27}" destId="{AAE0B50B-BE33-4275-9F84-C936F253B089}" srcOrd="1" destOrd="0" parTransId="{0AC36F16-AFF8-41B0-AA9F-99BFE55ABF80}" sibTransId="{BF103A25-2989-44A8-8F7A-52AF6B224E3C}"/>
    <dgm:cxn modelId="{1E6CA784-10B0-47DA-9A59-931C974E621F}" type="presOf" srcId="{DAD83A84-A211-40A4-97C7-923CC9CF3541}" destId="{A4863399-D26F-4E22-85A2-C8E842582E69}" srcOrd="0" destOrd="0" presId="urn:microsoft.com/office/officeart/2005/8/layout/cycle7"/>
    <dgm:cxn modelId="{DEA7A763-6593-4108-8878-5D931A4D1113}" srcId="{61931065-C345-4F3B-ABE9-CB0F92740C27}" destId="{04A49B8C-6519-4096-BEF2-86109F68DFD4}" srcOrd="2" destOrd="0" parTransId="{A1315613-6470-43B0-9BD5-A3909B5C95B7}" sibTransId="{DAD83A84-A211-40A4-97C7-923CC9CF3541}"/>
    <dgm:cxn modelId="{D7F5FAF2-CDBD-4149-9639-781B4ED03A61}" srcId="{61931065-C345-4F3B-ABE9-CB0F92740C27}" destId="{CD8518E1-0B73-4F41-8C93-5CD96EEA4B06}" srcOrd="0" destOrd="0" parTransId="{C9CB716D-8343-4B8A-AC7E-9006A3D25B02}" sibTransId="{ACD23E29-7FB0-4A05-9259-958039ABFC9C}"/>
    <dgm:cxn modelId="{70391390-37E0-4ADC-8CE1-665549BA00E0}" type="presOf" srcId="{DAD83A84-A211-40A4-97C7-923CC9CF3541}" destId="{830B6424-9510-4121-93F7-B4FFFED7FE2C}" srcOrd="1" destOrd="0" presId="urn:microsoft.com/office/officeart/2005/8/layout/cycle7"/>
    <dgm:cxn modelId="{C6990018-9B95-41AF-9587-2410C3CD6A6B}" type="presOf" srcId="{61931065-C345-4F3B-ABE9-CB0F92740C27}" destId="{1DE5F2DD-CAC4-49C6-AB7F-385E376285C6}" srcOrd="0" destOrd="0" presId="urn:microsoft.com/office/officeart/2005/8/layout/cycle7"/>
    <dgm:cxn modelId="{F4F07BE2-99D8-4B31-9918-0777CF391EDF}" type="presParOf" srcId="{1DE5F2DD-CAC4-49C6-AB7F-385E376285C6}" destId="{BA6C0A05-E1B8-401A-BCB1-752321B12E13}" srcOrd="0" destOrd="0" presId="urn:microsoft.com/office/officeart/2005/8/layout/cycle7"/>
    <dgm:cxn modelId="{93FFFE61-C22B-4786-9DC2-B1D4813F7FB6}" type="presParOf" srcId="{1DE5F2DD-CAC4-49C6-AB7F-385E376285C6}" destId="{7007533E-AA26-4495-B569-0A4C60A83787}" srcOrd="1" destOrd="0" presId="urn:microsoft.com/office/officeart/2005/8/layout/cycle7"/>
    <dgm:cxn modelId="{8E29401E-451F-4385-A70C-6B5D658FB808}" type="presParOf" srcId="{7007533E-AA26-4495-B569-0A4C60A83787}" destId="{7D3FA7D3-2A47-427F-8555-21F8E65B99EF}" srcOrd="0" destOrd="0" presId="urn:microsoft.com/office/officeart/2005/8/layout/cycle7"/>
    <dgm:cxn modelId="{0ABC968C-A43B-4E47-94A2-3A8DB7A9C78A}" type="presParOf" srcId="{1DE5F2DD-CAC4-49C6-AB7F-385E376285C6}" destId="{4B43DFFB-5A1B-4805-B7D3-51C38D65ED0B}" srcOrd="2" destOrd="0" presId="urn:microsoft.com/office/officeart/2005/8/layout/cycle7"/>
    <dgm:cxn modelId="{614A90BC-91BE-4EA7-BEB9-B61E170BC72D}" type="presParOf" srcId="{1DE5F2DD-CAC4-49C6-AB7F-385E376285C6}" destId="{5AF53BEB-0DB0-4983-ACF1-4E874E9D6E19}" srcOrd="3" destOrd="0" presId="urn:microsoft.com/office/officeart/2005/8/layout/cycle7"/>
    <dgm:cxn modelId="{7A27A62A-C50C-4695-B16A-E6935F39E3CB}" type="presParOf" srcId="{5AF53BEB-0DB0-4983-ACF1-4E874E9D6E19}" destId="{397C1B2B-E0F5-4743-8B5F-DB80C3606A62}" srcOrd="0" destOrd="0" presId="urn:microsoft.com/office/officeart/2005/8/layout/cycle7"/>
    <dgm:cxn modelId="{7CA27D1E-ABEE-4884-999D-50ED727D4F66}" type="presParOf" srcId="{1DE5F2DD-CAC4-49C6-AB7F-385E376285C6}" destId="{FD64A5D0-E8F1-407E-85A2-D965CC9B642B}" srcOrd="4" destOrd="0" presId="urn:microsoft.com/office/officeart/2005/8/layout/cycle7"/>
    <dgm:cxn modelId="{2F5E91C5-C9E5-4E8B-945D-4B342E1D5A69}" type="presParOf" srcId="{1DE5F2DD-CAC4-49C6-AB7F-385E376285C6}" destId="{A4863399-D26F-4E22-85A2-C8E842582E69}" srcOrd="5" destOrd="0" presId="urn:microsoft.com/office/officeart/2005/8/layout/cycle7"/>
    <dgm:cxn modelId="{DF42835A-F52F-4911-A309-0F9483C8A8EA}" type="presParOf" srcId="{A4863399-D26F-4E22-85A2-C8E842582E69}" destId="{830B6424-9510-4121-93F7-B4FFFED7FE2C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189304" y="1631"/>
          <a:ext cx="3459965" cy="1729982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239973" y="52300"/>
        <a:ext cx="3358627" cy="1628644"/>
      </dsp:txXfrm>
    </dsp:sp>
    <dsp:sp modelId="{CC2FD097-F3FB-4B3B-A75F-BAD9EC4A818B}">
      <dsp:nvSpPr>
        <dsp:cNvPr id="0" name=""/>
        <dsp:cNvSpPr/>
      </dsp:nvSpPr>
      <dsp:spPr>
        <a:xfrm>
          <a:off x="535301" y="1731614"/>
          <a:ext cx="345996" cy="1297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81297" y="2164110"/>
          <a:ext cx="2767972" cy="17299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накопления, остатки, взять  в долг)</a:t>
          </a:r>
        </a:p>
      </dsp:txBody>
      <dsp:txXfrm>
        <a:off x="931966" y="2214779"/>
        <a:ext cx="2666634" cy="16286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798090" y="2502"/>
          <a:ext cx="3433018" cy="1716509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848365" y="52777"/>
        <a:ext cx="3332468" cy="1615959"/>
      </dsp:txXfrm>
    </dsp:sp>
    <dsp:sp modelId="{CC2FD097-F3FB-4B3B-A75F-BAD9EC4A818B}">
      <dsp:nvSpPr>
        <dsp:cNvPr id="0" name=""/>
        <dsp:cNvSpPr/>
      </dsp:nvSpPr>
      <dsp:spPr>
        <a:xfrm>
          <a:off x="1141392" y="1719011"/>
          <a:ext cx="343301" cy="1287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1484694" y="2148138"/>
          <a:ext cx="2746414" cy="17165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резервы, остатки, погашать долг).</a:t>
          </a:r>
        </a:p>
      </dsp:txBody>
      <dsp:txXfrm>
        <a:off x="1534969" y="2198413"/>
        <a:ext cx="2645864" cy="16159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6257AE-0BF1-446D-8CA6-287BE240727F}">
      <dsp:nvSpPr>
        <dsp:cNvPr id="0" name=""/>
        <dsp:cNvSpPr/>
      </dsp:nvSpPr>
      <dsp:spPr>
        <a:xfrm>
          <a:off x="4910140" y="1928506"/>
          <a:ext cx="3490218" cy="756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446"/>
              </a:lnTo>
              <a:lnTo>
                <a:pt x="3490218" y="454446"/>
              </a:lnTo>
              <a:lnTo>
                <a:pt x="3490218" y="7564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5B2EB-335A-481D-B842-3B93B993F1C4}">
      <dsp:nvSpPr>
        <dsp:cNvPr id="0" name=""/>
        <dsp:cNvSpPr/>
      </dsp:nvSpPr>
      <dsp:spPr>
        <a:xfrm>
          <a:off x="4864420" y="1928506"/>
          <a:ext cx="91440" cy="756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446"/>
              </a:lnTo>
              <a:lnTo>
                <a:pt x="55241" y="454446"/>
              </a:lnTo>
              <a:lnTo>
                <a:pt x="55241" y="7564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354DF-ABAB-423C-808D-4303BA9E1BB6}">
      <dsp:nvSpPr>
        <dsp:cNvPr id="0" name=""/>
        <dsp:cNvSpPr/>
      </dsp:nvSpPr>
      <dsp:spPr>
        <a:xfrm>
          <a:off x="1438965" y="1928506"/>
          <a:ext cx="3471175" cy="756490"/>
        </a:xfrm>
        <a:custGeom>
          <a:avLst/>
          <a:gdLst/>
          <a:ahLst/>
          <a:cxnLst/>
          <a:rect l="0" t="0" r="0" b="0"/>
          <a:pathLst>
            <a:path>
              <a:moveTo>
                <a:pt x="3471175" y="0"/>
              </a:moveTo>
              <a:lnTo>
                <a:pt x="3471175" y="454446"/>
              </a:lnTo>
              <a:lnTo>
                <a:pt x="0" y="454446"/>
              </a:lnTo>
              <a:lnTo>
                <a:pt x="0" y="7564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35386-25FC-471E-84AA-EAAB25D1F8F6}">
      <dsp:nvSpPr>
        <dsp:cNvPr id="0" name=""/>
        <dsp:cNvSpPr/>
      </dsp:nvSpPr>
      <dsp:spPr>
        <a:xfrm>
          <a:off x="3471836" y="490202"/>
          <a:ext cx="2876609" cy="1438304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 smtClean="0"/>
            <a:t>доходы</a:t>
          </a:r>
        </a:p>
      </dsp:txBody>
      <dsp:txXfrm>
        <a:off x="3542048" y="560414"/>
        <a:ext cx="2736185" cy="1297880"/>
      </dsp:txXfrm>
    </dsp:sp>
    <dsp:sp modelId="{04A65880-D99A-4316-BCD8-103FA20D2DE3}">
      <dsp:nvSpPr>
        <dsp:cNvPr id="0" name=""/>
        <dsp:cNvSpPr/>
      </dsp:nvSpPr>
      <dsp:spPr>
        <a:xfrm>
          <a:off x="660" y="2684997"/>
          <a:ext cx="2876609" cy="2111172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Налоговые доходы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*Налог на доходы физических лиц;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*Налог на товары , реализуемые на территории РФ(акцизы);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 Налог, взимаемый в связи с применением упрощенной системы налогообложения;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*Единый налог на вмененный доход для отдельных видов деятельности;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*Единый сельскохозяйственный налог;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*Государственная пошлина</a:t>
          </a:r>
        </a:p>
      </dsp:txBody>
      <dsp:txXfrm>
        <a:off x="103719" y="2788056"/>
        <a:ext cx="2670491" cy="1905054"/>
      </dsp:txXfrm>
    </dsp:sp>
    <dsp:sp modelId="{561205DF-D0A7-4CC0-A190-3DC88845A8BF}">
      <dsp:nvSpPr>
        <dsp:cNvPr id="0" name=""/>
        <dsp:cNvSpPr/>
      </dsp:nvSpPr>
      <dsp:spPr>
        <a:xfrm>
          <a:off x="3481357" y="2684997"/>
          <a:ext cx="2876609" cy="1678976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Неналоговые доходы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*Доходы от использования имущества;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*Доходы от оказания платных услуг и компенсации затрат государства;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*Доходы от продажи материальных и нематериальных активов;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*Штрафы, санкции, возмещение ущерба;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* Прочие неналоговые доходы</a:t>
          </a:r>
        </a:p>
      </dsp:txBody>
      <dsp:txXfrm>
        <a:off x="3563318" y="2766958"/>
        <a:ext cx="2712687" cy="1515054"/>
      </dsp:txXfrm>
    </dsp:sp>
    <dsp:sp modelId="{80CB6750-0576-4C4F-B6F1-EDAD1E3A6080}">
      <dsp:nvSpPr>
        <dsp:cNvPr id="0" name=""/>
        <dsp:cNvSpPr/>
      </dsp:nvSpPr>
      <dsp:spPr>
        <a:xfrm>
          <a:off x="6962055" y="2684997"/>
          <a:ext cx="2876609" cy="1640875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Безвозмездные поступления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*Дотации;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*Субсидии;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*Субвенции;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*Иные </a:t>
          </a:r>
          <a:r>
            <a:rPr lang="ru-RU" sz="1200" kern="1200" smtClean="0">
              <a:ln>
                <a:noFill/>
              </a:ln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межбюджетные </a:t>
          </a:r>
          <a:r>
            <a:rPr lang="ru-RU" sz="1200" kern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трансферты;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*Прочие безвозмездные поступления (спонсорские поступления от организаций, граждан).</a:t>
          </a:r>
        </a:p>
      </dsp:txBody>
      <dsp:txXfrm>
        <a:off x="7042156" y="2765098"/>
        <a:ext cx="2716407" cy="148067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6C0A05-E1B8-401A-BCB1-752321B12E13}">
      <dsp:nvSpPr>
        <dsp:cNvPr id="0" name=""/>
        <dsp:cNvSpPr/>
      </dsp:nvSpPr>
      <dsp:spPr>
        <a:xfrm>
          <a:off x="521356" y="-209871"/>
          <a:ext cx="7737713" cy="1295257"/>
        </a:xfrm>
        <a:prstGeom prst="roundRect">
          <a:avLst>
            <a:gd name="adj" fmla="val 10000"/>
          </a:avLst>
        </a:prstGeom>
        <a:solidFill>
          <a:srgbClr val="009DD9">
            <a:lumMod val="40000"/>
            <a:lumOff val="60000"/>
          </a:srgb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РАСХОДЫ</a:t>
          </a:r>
        </a:p>
      </dsp:txBody>
      <dsp:txXfrm>
        <a:off x="559293" y="-171934"/>
        <a:ext cx="7661839" cy="1219383"/>
      </dsp:txXfrm>
    </dsp:sp>
    <dsp:sp modelId="{7007533E-AA26-4495-B569-0A4C60A83787}">
      <dsp:nvSpPr>
        <dsp:cNvPr id="0" name=""/>
        <dsp:cNvSpPr/>
      </dsp:nvSpPr>
      <dsp:spPr>
        <a:xfrm rot="3600000">
          <a:off x="4794093" y="1852535"/>
          <a:ext cx="1087622" cy="453340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930095" y="1943203"/>
        <a:ext cx="815618" cy="272004"/>
      </dsp:txXfrm>
    </dsp:sp>
    <dsp:sp modelId="{4B43DFFB-5A1B-4805-B7D3-51C38D65ED0B}">
      <dsp:nvSpPr>
        <dsp:cNvPr id="0" name=""/>
        <dsp:cNvSpPr/>
      </dsp:nvSpPr>
      <dsp:spPr>
        <a:xfrm>
          <a:off x="4869391" y="3073025"/>
          <a:ext cx="3320859" cy="2141281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7030A0"/>
              </a:solidFill>
              <a:latin typeface="Calibri"/>
              <a:ea typeface="+mn-ea"/>
              <a:cs typeface="+mn-cs"/>
            </a:rPr>
            <a:t>Капитальные расходы бюджетов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 , как  капитальное строительство, капитальный ремонт, приобретение оборудования, инвентаря длительного пользования и земли.</a:t>
          </a:r>
        </a:p>
      </dsp:txBody>
      <dsp:txXfrm>
        <a:off x="4932107" y="3135741"/>
        <a:ext cx="3195427" cy="2015849"/>
      </dsp:txXfrm>
    </dsp:sp>
    <dsp:sp modelId="{5AF53BEB-0DB0-4983-ACF1-4E874E9D6E19}">
      <dsp:nvSpPr>
        <dsp:cNvPr id="0" name=""/>
        <dsp:cNvSpPr/>
      </dsp:nvSpPr>
      <dsp:spPr>
        <a:xfrm rot="10800000">
          <a:off x="3645816" y="3916995"/>
          <a:ext cx="1087622" cy="453340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 rot="10800000">
        <a:off x="3781818" y="4007663"/>
        <a:ext cx="815618" cy="272004"/>
      </dsp:txXfrm>
    </dsp:sp>
    <dsp:sp modelId="{FD64A5D0-E8F1-407E-85A2-D965CC9B642B}">
      <dsp:nvSpPr>
        <dsp:cNvPr id="0" name=""/>
        <dsp:cNvSpPr/>
      </dsp:nvSpPr>
      <dsp:spPr>
        <a:xfrm>
          <a:off x="0" y="3110749"/>
          <a:ext cx="3509863" cy="2065832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contourClr>
            <a:srgbClr val="A5C249">
              <a:lumMod val="50000"/>
            </a:srgb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kern="1200">
              <a:solidFill>
                <a:srgbClr val="7030A0"/>
              </a:solidFill>
              <a:latin typeface="Calibri"/>
              <a:ea typeface="+mn-ea"/>
              <a:cs typeface="+mn-cs"/>
            </a:rPr>
            <a:t>Текущие расходы 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расходы, как заработная плата, приобретение услуг, транспортные услуги, коммунальные услуги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0506" y="3171255"/>
        <a:ext cx="3388851" cy="1944820"/>
      </dsp:txXfrm>
    </dsp:sp>
    <dsp:sp modelId="{A4863399-D26F-4E22-85A2-C8E842582E69}">
      <dsp:nvSpPr>
        <dsp:cNvPr id="0" name=""/>
        <dsp:cNvSpPr/>
      </dsp:nvSpPr>
      <dsp:spPr>
        <a:xfrm rot="18325004">
          <a:off x="2665750" y="1871397"/>
          <a:ext cx="1087622" cy="453340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01752" y="1962065"/>
        <a:ext cx="815618" cy="272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6E79-291A-4022-8727-64EF3BF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 Курской области</vt:lpstr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 Курской области</dc:title>
  <dc:subject/>
  <dc:creator>Home</dc:creator>
  <cp:keywords/>
  <cp:lastModifiedBy>user</cp:lastModifiedBy>
  <cp:revision>21</cp:revision>
  <cp:lastPrinted>2016-01-14T07:47:00Z</cp:lastPrinted>
  <dcterms:created xsi:type="dcterms:W3CDTF">2016-01-13T12:35:00Z</dcterms:created>
  <dcterms:modified xsi:type="dcterms:W3CDTF">2016-01-14T08:07:00Z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Evrgreen 011</vt:lpwstr>
  </property>
</Properties>
</file>