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55" w:rsidRPr="005B6655" w:rsidRDefault="005B6655" w:rsidP="005B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5B6655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Приглашаем граждан пребывающих в запасе поступить на военную службу по контракту в Вооруженные Силы Российской Федерации на должности рядового и сержантского состава.</w:t>
      </w:r>
    </w:p>
    <w:p w:rsidR="005B6655" w:rsidRPr="005B6655" w:rsidRDefault="005B6655" w:rsidP="005B6655">
      <w:pPr>
        <w:shd w:val="clear" w:color="auto" w:fill="FFFFFF"/>
        <w:spacing w:after="0" w:line="240" w:lineRule="auto"/>
        <w:jc w:val="both"/>
        <w:rPr>
          <w:ins w:id="0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1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Служба по контракту в Вооруженных Силах Российской Федерации сочетает, как личные, так и государственные интересы. С одной стороны — это добровольный вклад в укрепление обороны страны, повышение боеготовности Российской армии и флота. С другой стороны — заключить контракт, значит поставить свое настоящее и будущее на стабильный фундамент социальной защищенности.</w: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br/>
          <w:t>Служба по контракту — это не просто работа. Военнослужащий по контракту — это профессиональный защитник Родины.</w:t>
        </w:r>
      </w:ins>
    </w:p>
    <w:p w:rsidR="005B6655" w:rsidRPr="005B6655" w:rsidRDefault="005B6655" w:rsidP="005B6655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70040" cy="4448810"/>
            <wp:effectExtent l="19050" t="0" r="0" b="0"/>
            <wp:docPr id="1" name="Рисунок 1" descr="Служба по контрак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жба по контрак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55" w:rsidRPr="005B6655" w:rsidRDefault="005B6655" w:rsidP="005B6655">
      <w:pPr>
        <w:shd w:val="clear" w:color="auto" w:fill="FFFFFF"/>
        <w:spacing w:after="0" w:line="240" w:lineRule="auto"/>
        <w:jc w:val="both"/>
        <w:rPr>
          <w:ins w:id="3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4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В настоящее время важнейшим направлением деятельности Министерства обороны РФ является комплектование Вооруженных Сил рядовым и сержантским составом.</w:t>
        </w:r>
      </w:ins>
    </w:p>
    <w:p w:rsidR="005B6655" w:rsidRPr="005B6655" w:rsidRDefault="005B6655" w:rsidP="005B6655">
      <w:pPr>
        <w:shd w:val="clear" w:color="auto" w:fill="FFFFFF"/>
        <w:spacing w:before="121" w:after="121" w:line="240" w:lineRule="auto"/>
        <w:jc w:val="both"/>
        <w:outlineLvl w:val="2"/>
        <w:rPr>
          <w:ins w:id="5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6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fldChar w:fldCharType="begin"/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instrText xml:space="preserve"> HYPERLINK "http://contract-army.ru/denezhnoe-dovolstvie/" \o "Денежное довольствие военнослужащих" \t "_blank" </w:instrTex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fldChar w:fldCharType="separate"/>
        </w:r>
        <w:r w:rsidRPr="005B6655">
          <w:rPr>
            <w:rFonts w:ascii="Times New Roman" w:eastAsia="Times New Roman" w:hAnsi="Times New Roman" w:cs="Times New Roman"/>
            <w:color w:val="2BA6CB"/>
            <w:sz w:val="28"/>
            <w:szCs w:val="28"/>
            <w:u w:val="single"/>
            <w:lang w:eastAsia="ru-RU"/>
          </w:rPr>
          <w:t>Денежное довольствие военнослужащих</w: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fldChar w:fldCharType="end"/>
        </w:r>
      </w:ins>
    </w:p>
    <w:p w:rsidR="005B6655" w:rsidRPr="005B6655" w:rsidRDefault="005B6655" w:rsidP="005B6655">
      <w:pPr>
        <w:shd w:val="clear" w:color="auto" w:fill="FFFFFF"/>
        <w:spacing w:after="0" w:line="240" w:lineRule="auto"/>
        <w:jc w:val="both"/>
        <w:rPr>
          <w:ins w:id="7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8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 xml:space="preserve">Денежное довольствие военнослужащих, проходящего военную службу по контракту, состоит из месячного оклада в соответствии с присвоенным воинским званием и месячного оклада в соответствии с занимаемой воинской </w: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lastRenderedPageBreak/>
          <w:t>должности и иных дополнительных выплат.</w: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br/>
        </w:r>
      </w:ins>
      <w:r w:rsidRPr="005B665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62650" cy="3181350"/>
            <wp:effectExtent l="19050" t="0" r="0" b="0"/>
            <wp:docPr id="2" name="Рисунок 2" descr="Денежное доволь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ежное довольств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655" w:rsidRPr="005B6655" w:rsidRDefault="005B6655" w:rsidP="005B6655">
      <w:pPr>
        <w:shd w:val="clear" w:color="auto" w:fill="FFFFFF"/>
        <w:spacing w:before="121" w:after="121" w:line="240" w:lineRule="auto"/>
        <w:jc w:val="both"/>
        <w:outlineLvl w:val="2"/>
        <w:rPr>
          <w:ins w:id="9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10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fldChar w:fldCharType="begin"/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instrText xml:space="preserve"> HYPERLINK "http://contract-army.ru/usloviya-priema/" \o "Требования для поступления на военную службу" \t "_blank" </w:instrTex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fldChar w:fldCharType="separate"/>
        </w:r>
        <w:r w:rsidRPr="005B6655">
          <w:rPr>
            <w:rFonts w:ascii="Times New Roman" w:eastAsia="Times New Roman" w:hAnsi="Times New Roman" w:cs="Times New Roman"/>
            <w:color w:val="2BA6CB"/>
            <w:sz w:val="28"/>
            <w:szCs w:val="28"/>
            <w:u w:val="single"/>
            <w:lang w:eastAsia="ru-RU"/>
          </w:rPr>
          <w:t>Требования для поступления на военную службу</w:t>
        </w:r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fldChar w:fldCharType="end"/>
        </w:r>
      </w:ins>
    </w:p>
    <w:p w:rsidR="005B6655" w:rsidRPr="005B6655" w:rsidRDefault="005B6655" w:rsidP="005B66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ins w:id="11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12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Возраст – 19-35 лет по установленным Министерством обороны правилам</w:t>
        </w:r>
      </w:ins>
    </w:p>
    <w:p w:rsidR="005B6655" w:rsidRPr="005B6655" w:rsidRDefault="005B6655" w:rsidP="005B66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ins w:id="13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14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Образование – не ниже среднего (полного) общего</w:t>
        </w:r>
      </w:ins>
    </w:p>
    <w:p w:rsidR="005B6655" w:rsidRPr="005B6655" w:rsidRDefault="005B6655" w:rsidP="005B6655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ins w:id="15" w:author="Unknown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16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Физическая подготовленность</w:t>
        </w:r>
      </w:ins>
    </w:p>
    <w:p w:rsidR="00E24DA6" w:rsidRPr="00BE6EF6" w:rsidRDefault="005B6655" w:rsidP="00BE6EF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ins w:id="17" w:author="Unknown"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 xml:space="preserve">Здоровье – </w:t>
        </w:r>
        <w:proofErr w:type="gramStart"/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годен</w:t>
        </w:r>
        <w:proofErr w:type="gramEnd"/>
        <w:r w:rsidRPr="005B6655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 xml:space="preserve"> к военной службе или годен к военной службе с незначительными ограничениями</w:t>
        </w:r>
      </w:ins>
    </w:p>
    <w:p w:rsidR="005B6655" w:rsidRDefault="00BE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График роста жалования с выслугой лет.</w:t>
      </w:r>
    </w:p>
    <w:p w:rsidR="005B6655" w:rsidRDefault="00BE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7228" cy="2704780"/>
            <wp:effectExtent l="19050" t="0" r="0" b="0"/>
            <wp:docPr id="6" name="Рисунок 2" descr="dynamics-of-w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-of-wage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487" cy="270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655" w:rsidRDefault="00BE6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всем возникшим вопросам и заинтересованным общаться в отдел Военного комиссариата по Хомутовскому району.</w:t>
      </w:r>
      <w:bookmarkStart w:id="18" w:name="_GoBack"/>
      <w:bookmarkEnd w:id="18"/>
    </w:p>
    <w:p w:rsidR="005B6655" w:rsidRDefault="005B6655">
      <w:pPr>
        <w:rPr>
          <w:rFonts w:ascii="Times New Roman" w:hAnsi="Times New Roman" w:cs="Times New Roman"/>
          <w:sz w:val="28"/>
          <w:szCs w:val="28"/>
        </w:rPr>
      </w:pPr>
    </w:p>
    <w:p w:rsidR="005B6655" w:rsidRPr="005B6655" w:rsidRDefault="005B6655">
      <w:pPr>
        <w:rPr>
          <w:rFonts w:ascii="Times New Roman" w:hAnsi="Times New Roman" w:cs="Times New Roman"/>
          <w:sz w:val="28"/>
          <w:szCs w:val="28"/>
        </w:rPr>
      </w:pPr>
    </w:p>
    <w:sectPr w:rsidR="005B6655" w:rsidRPr="005B6655" w:rsidSect="0092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A5C67"/>
    <w:multiLevelType w:val="multilevel"/>
    <w:tmpl w:val="5404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655"/>
    <w:rsid w:val="00173A4C"/>
    <w:rsid w:val="005B6655"/>
    <w:rsid w:val="008330B7"/>
    <w:rsid w:val="008F4DDE"/>
    <w:rsid w:val="00923139"/>
    <w:rsid w:val="00BE6EF6"/>
    <w:rsid w:val="00D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9"/>
  </w:style>
  <w:style w:type="paragraph" w:styleId="3">
    <w:name w:val="heading 3"/>
    <w:basedOn w:val="a"/>
    <w:link w:val="30"/>
    <w:uiPriority w:val="9"/>
    <w:qFormat/>
    <w:rsid w:val="005B6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66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6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65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9303-0265-4B84-B054-13DBEF6F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2015-06-05T07:47:00Z</dcterms:created>
  <dcterms:modified xsi:type="dcterms:W3CDTF">2015-06-08T07:55:00Z</dcterms:modified>
</cp:coreProperties>
</file>